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787E4" w14:textId="27716F1B" w:rsidR="00856ED0" w:rsidRPr="0003740C" w:rsidRDefault="000A2371" w:rsidP="00856ED0">
      <w:pPr>
        <w:tabs>
          <w:tab w:val="left" w:pos="3686"/>
        </w:tabs>
        <w:autoSpaceDE w:val="0"/>
        <w:autoSpaceDN w:val="0"/>
        <w:adjustRightInd w:val="0"/>
        <w:spacing w:before="240" w:line="40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113</w:t>
      </w:r>
      <w:r w:rsidR="00856ED0" w:rsidRPr="0003740C">
        <w:rPr>
          <w:rFonts w:ascii="標楷體" w:eastAsia="標楷體" w:hAnsi="標楷體" w:hint="eastAsia"/>
          <w:sz w:val="36"/>
          <w:szCs w:val="36"/>
        </w:rPr>
        <w:t>年</w:t>
      </w:r>
      <w:proofErr w:type="gramStart"/>
      <w:r w:rsidR="00856ED0" w:rsidRPr="0003740C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856ED0" w:rsidRPr="0003740C">
        <w:rPr>
          <w:rFonts w:ascii="標楷體" w:eastAsia="標楷體" w:hAnsi="標楷體" w:hint="eastAsia"/>
          <w:sz w:val="36"/>
          <w:szCs w:val="36"/>
        </w:rPr>
        <w:t>南市表揚體育有功團體及人員實施計</w:t>
      </w:r>
      <w:r w:rsidR="00476171">
        <w:rPr>
          <w:rFonts w:ascii="標楷體" w:eastAsia="標楷體" w:hAnsi="標楷體" w:hint="eastAsia"/>
          <w:sz w:val="36"/>
          <w:szCs w:val="36"/>
        </w:rPr>
        <w:t>畫</w:t>
      </w:r>
    </w:p>
    <w:p w14:paraId="2CC4DA78" w14:textId="7661B6FB" w:rsidR="00856ED0" w:rsidRPr="0003740C" w:rsidRDefault="000A2371" w:rsidP="00856ED0">
      <w:pPr>
        <w:autoSpaceDE w:val="0"/>
        <w:autoSpaceDN w:val="0"/>
        <w:adjustRightInd w:val="0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113</w:t>
      </w:r>
      <w:r w:rsidR="00856ED0" w:rsidRPr="0003740C">
        <w:rPr>
          <w:rFonts w:eastAsia="標楷體"/>
          <w:kern w:val="0"/>
          <w:sz w:val="20"/>
          <w:szCs w:val="20"/>
        </w:rPr>
        <w:t>年</w:t>
      </w:r>
      <w:r w:rsidR="00547787" w:rsidRPr="0003740C">
        <w:rPr>
          <w:rFonts w:eastAsia="標楷體" w:hint="eastAsia"/>
          <w:kern w:val="0"/>
          <w:sz w:val="20"/>
          <w:szCs w:val="20"/>
        </w:rPr>
        <w:t>5</w:t>
      </w:r>
      <w:r w:rsidR="00856ED0" w:rsidRPr="0003740C">
        <w:rPr>
          <w:rFonts w:eastAsia="標楷體"/>
          <w:kern w:val="0"/>
          <w:sz w:val="20"/>
          <w:szCs w:val="20"/>
        </w:rPr>
        <w:t>月</w:t>
      </w:r>
    </w:p>
    <w:p w14:paraId="16FE009E" w14:textId="77777777" w:rsidR="00856ED0" w:rsidRPr="0003740C" w:rsidRDefault="00856ED0" w:rsidP="00906D65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rPr>
          <w:rFonts w:eastAsia="標楷體"/>
          <w:b/>
          <w:kern w:val="0"/>
          <w:sz w:val="28"/>
          <w:szCs w:val="28"/>
        </w:rPr>
      </w:pPr>
      <w:r w:rsidRPr="0003740C">
        <w:rPr>
          <w:rFonts w:eastAsia="標楷體"/>
          <w:b/>
          <w:kern w:val="0"/>
          <w:sz w:val="28"/>
          <w:szCs w:val="28"/>
        </w:rPr>
        <w:t>實施目的：</w:t>
      </w:r>
    </w:p>
    <w:p w14:paraId="296A6AC4" w14:textId="77777777" w:rsidR="00856ED0" w:rsidRPr="0003740C" w:rsidRDefault="00856ED0" w:rsidP="00906D65">
      <w:pPr>
        <w:autoSpaceDE w:val="0"/>
        <w:autoSpaceDN w:val="0"/>
        <w:adjustRightInd w:val="0"/>
        <w:spacing w:line="460" w:lineRule="exact"/>
        <w:ind w:leftChars="300" w:left="720"/>
        <w:rPr>
          <w:rFonts w:eastAsia="標楷體"/>
          <w:kern w:val="0"/>
          <w:sz w:val="28"/>
          <w:szCs w:val="28"/>
        </w:rPr>
      </w:pPr>
      <w:proofErr w:type="gramStart"/>
      <w:r w:rsidRPr="0003740C">
        <w:rPr>
          <w:rFonts w:eastAsia="標楷體"/>
          <w:kern w:val="0"/>
          <w:sz w:val="28"/>
          <w:szCs w:val="28"/>
        </w:rPr>
        <w:t>臺</w:t>
      </w:r>
      <w:proofErr w:type="gramEnd"/>
      <w:r w:rsidRPr="0003740C">
        <w:rPr>
          <w:rFonts w:eastAsia="標楷體"/>
          <w:kern w:val="0"/>
          <w:sz w:val="28"/>
          <w:szCs w:val="28"/>
        </w:rPr>
        <w:t>南市政府為鼓勵本市推廣體育有</w:t>
      </w:r>
      <w:r w:rsidRPr="0003740C">
        <w:rPr>
          <w:rFonts w:eastAsia="標楷體" w:hint="eastAsia"/>
          <w:kern w:val="0"/>
          <w:sz w:val="28"/>
          <w:szCs w:val="28"/>
        </w:rPr>
        <w:t>顯著</w:t>
      </w:r>
      <w:r w:rsidRPr="0003740C">
        <w:rPr>
          <w:rFonts w:eastAsia="標楷體"/>
          <w:kern w:val="0"/>
          <w:sz w:val="28"/>
          <w:szCs w:val="28"/>
        </w:rPr>
        <w:t>績效</w:t>
      </w:r>
      <w:r w:rsidRPr="0003740C">
        <w:rPr>
          <w:rFonts w:eastAsia="標楷體" w:hint="eastAsia"/>
          <w:kern w:val="0"/>
          <w:sz w:val="28"/>
          <w:szCs w:val="28"/>
        </w:rPr>
        <w:t>之</w:t>
      </w:r>
      <w:r w:rsidRPr="0003740C">
        <w:rPr>
          <w:rFonts w:ascii="新細明體" w:hAnsi="新細明體"/>
          <w:kern w:val="0"/>
          <w:sz w:val="28"/>
          <w:szCs w:val="28"/>
        </w:rPr>
        <w:t>人</w:t>
      </w:r>
      <w:r w:rsidRPr="0003740C">
        <w:rPr>
          <w:rFonts w:eastAsia="標楷體"/>
          <w:kern w:val="0"/>
          <w:sz w:val="28"/>
          <w:szCs w:val="28"/>
        </w:rPr>
        <w:t>員、團體及單位，特定本</w:t>
      </w:r>
      <w:r w:rsidRPr="0003740C">
        <w:rPr>
          <w:rFonts w:eastAsia="標楷體" w:hint="eastAsia"/>
          <w:kern w:val="0"/>
          <w:sz w:val="28"/>
          <w:szCs w:val="28"/>
        </w:rPr>
        <w:t>計畫</w:t>
      </w:r>
      <w:r w:rsidRPr="0003740C">
        <w:rPr>
          <w:rFonts w:eastAsia="標楷體"/>
          <w:kern w:val="0"/>
          <w:sz w:val="28"/>
          <w:szCs w:val="28"/>
        </w:rPr>
        <w:t>。</w:t>
      </w:r>
    </w:p>
    <w:p w14:paraId="728EB1F9" w14:textId="77777777" w:rsidR="00856ED0" w:rsidRPr="0003740C" w:rsidRDefault="00856ED0" w:rsidP="00906D65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rPr>
          <w:rFonts w:eastAsia="標楷體"/>
          <w:kern w:val="0"/>
          <w:sz w:val="28"/>
          <w:szCs w:val="28"/>
        </w:rPr>
      </w:pPr>
      <w:r w:rsidRPr="0003740C">
        <w:rPr>
          <w:rFonts w:eastAsia="標楷體" w:hint="eastAsia"/>
          <w:b/>
          <w:kern w:val="0"/>
          <w:sz w:val="28"/>
          <w:szCs w:val="28"/>
        </w:rPr>
        <w:t>指導單位：</w:t>
      </w:r>
      <w:r w:rsidRPr="0003740C">
        <w:rPr>
          <w:rFonts w:eastAsia="標楷體" w:hint="eastAsia"/>
          <w:kern w:val="0"/>
          <w:sz w:val="28"/>
          <w:szCs w:val="28"/>
        </w:rPr>
        <w:t>教育部體育署</w:t>
      </w:r>
    </w:p>
    <w:p w14:paraId="674E9650" w14:textId="77777777" w:rsidR="00856ED0" w:rsidRPr="0003740C" w:rsidRDefault="00856ED0" w:rsidP="00906D65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rPr>
          <w:rFonts w:eastAsia="標楷體"/>
          <w:b/>
          <w:kern w:val="0"/>
          <w:sz w:val="28"/>
          <w:szCs w:val="28"/>
        </w:rPr>
      </w:pPr>
      <w:r w:rsidRPr="0003740C">
        <w:rPr>
          <w:rFonts w:eastAsia="標楷體"/>
          <w:b/>
          <w:kern w:val="0"/>
          <w:sz w:val="28"/>
          <w:szCs w:val="28"/>
        </w:rPr>
        <w:t>辦理單位：</w:t>
      </w:r>
    </w:p>
    <w:p w14:paraId="4CE97AD1" w14:textId="77777777" w:rsidR="00856ED0" w:rsidRPr="0003740C" w:rsidRDefault="00856ED0" w:rsidP="00906D65">
      <w:pPr>
        <w:autoSpaceDE w:val="0"/>
        <w:autoSpaceDN w:val="0"/>
        <w:adjustRightInd w:val="0"/>
        <w:spacing w:line="460" w:lineRule="exact"/>
        <w:ind w:firstLineChars="257" w:firstLine="720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主辦單位：</w:t>
      </w:r>
      <w:proofErr w:type="gramStart"/>
      <w:r w:rsidRPr="0003740C">
        <w:rPr>
          <w:rFonts w:eastAsia="標楷體"/>
          <w:kern w:val="0"/>
          <w:sz w:val="28"/>
          <w:szCs w:val="28"/>
        </w:rPr>
        <w:t>臺</w:t>
      </w:r>
      <w:proofErr w:type="gramEnd"/>
      <w:r w:rsidRPr="0003740C">
        <w:rPr>
          <w:rFonts w:eastAsia="標楷體"/>
          <w:kern w:val="0"/>
          <w:sz w:val="28"/>
          <w:szCs w:val="28"/>
        </w:rPr>
        <w:t>南市政府</w:t>
      </w:r>
    </w:p>
    <w:p w14:paraId="34197227" w14:textId="77A2F7AE" w:rsidR="00856ED0" w:rsidRPr="0003740C" w:rsidRDefault="00856ED0" w:rsidP="00906D65">
      <w:pPr>
        <w:autoSpaceDE w:val="0"/>
        <w:autoSpaceDN w:val="0"/>
        <w:adjustRightInd w:val="0"/>
        <w:spacing w:line="460" w:lineRule="exact"/>
        <w:ind w:firstLineChars="257" w:firstLine="720"/>
        <w:rPr>
          <w:rFonts w:eastAsia="標楷體"/>
          <w:kern w:val="0"/>
          <w:sz w:val="28"/>
          <w:szCs w:val="28"/>
        </w:rPr>
      </w:pPr>
      <w:r w:rsidRPr="0003740C">
        <w:rPr>
          <w:rFonts w:eastAsia="標楷體" w:hint="eastAsia"/>
          <w:kern w:val="0"/>
          <w:sz w:val="28"/>
          <w:szCs w:val="28"/>
        </w:rPr>
        <w:t>協辦單位：</w:t>
      </w:r>
      <w:proofErr w:type="gramStart"/>
      <w:r w:rsidRPr="0003740C">
        <w:rPr>
          <w:rFonts w:eastAsia="標楷體" w:hint="eastAsia"/>
          <w:kern w:val="0"/>
          <w:sz w:val="28"/>
          <w:szCs w:val="28"/>
        </w:rPr>
        <w:t>臺</w:t>
      </w:r>
      <w:proofErr w:type="gramEnd"/>
      <w:r w:rsidRPr="0003740C">
        <w:rPr>
          <w:rFonts w:eastAsia="標楷體" w:hint="eastAsia"/>
          <w:kern w:val="0"/>
          <w:sz w:val="28"/>
          <w:szCs w:val="28"/>
        </w:rPr>
        <w:t>南市</w:t>
      </w:r>
      <w:r w:rsidR="00286807" w:rsidRPr="0003740C">
        <w:rPr>
          <w:rFonts w:eastAsia="標楷體" w:hint="eastAsia"/>
          <w:kern w:val="0"/>
          <w:sz w:val="28"/>
          <w:szCs w:val="28"/>
        </w:rPr>
        <w:t>政府</w:t>
      </w:r>
      <w:r w:rsidRPr="0003740C">
        <w:rPr>
          <w:rFonts w:eastAsia="標楷體" w:hint="eastAsia"/>
          <w:kern w:val="0"/>
          <w:sz w:val="28"/>
          <w:szCs w:val="28"/>
        </w:rPr>
        <w:t>體育</w:t>
      </w:r>
      <w:r w:rsidR="00286807" w:rsidRPr="0003740C">
        <w:rPr>
          <w:rFonts w:eastAsia="標楷體" w:hint="eastAsia"/>
          <w:kern w:val="0"/>
          <w:sz w:val="28"/>
          <w:szCs w:val="28"/>
        </w:rPr>
        <w:t>局</w:t>
      </w:r>
    </w:p>
    <w:p w14:paraId="4F3D0DEB" w14:textId="77777777" w:rsidR="00856ED0" w:rsidRPr="0003740C" w:rsidRDefault="00856ED0" w:rsidP="00906D65">
      <w:pPr>
        <w:autoSpaceDE w:val="0"/>
        <w:autoSpaceDN w:val="0"/>
        <w:adjustRightInd w:val="0"/>
        <w:spacing w:line="460" w:lineRule="exact"/>
        <w:ind w:firstLineChars="257" w:firstLine="720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承辦單位：社團法人</w:t>
      </w:r>
      <w:proofErr w:type="gramStart"/>
      <w:r w:rsidRPr="0003740C">
        <w:rPr>
          <w:rFonts w:eastAsia="標楷體"/>
          <w:kern w:val="0"/>
          <w:sz w:val="28"/>
          <w:szCs w:val="28"/>
        </w:rPr>
        <w:t>臺</w:t>
      </w:r>
      <w:proofErr w:type="gramEnd"/>
      <w:r w:rsidRPr="0003740C">
        <w:rPr>
          <w:rFonts w:eastAsia="標楷體"/>
          <w:kern w:val="0"/>
          <w:sz w:val="28"/>
          <w:szCs w:val="28"/>
        </w:rPr>
        <w:t>南市體育總會</w:t>
      </w:r>
      <w:r w:rsidRPr="0003740C">
        <w:rPr>
          <w:rFonts w:eastAsia="標楷體" w:hint="eastAsia"/>
          <w:kern w:val="0"/>
          <w:sz w:val="28"/>
          <w:szCs w:val="28"/>
        </w:rPr>
        <w:t>(</w:t>
      </w:r>
      <w:r w:rsidRPr="0003740C">
        <w:rPr>
          <w:rFonts w:eastAsia="標楷體" w:hint="eastAsia"/>
          <w:kern w:val="0"/>
          <w:sz w:val="28"/>
          <w:szCs w:val="28"/>
        </w:rPr>
        <w:t>以下簡稱本會</w:t>
      </w:r>
      <w:r w:rsidRPr="0003740C">
        <w:rPr>
          <w:rFonts w:eastAsia="標楷體" w:hint="eastAsia"/>
          <w:kern w:val="0"/>
          <w:sz w:val="28"/>
          <w:szCs w:val="28"/>
        </w:rPr>
        <w:t>)</w:t>
      </w:r>
    </w:p>
    <w:p w14:paraId="744BE2B5" w14:textId="30B06FA1" w:rsidR="00856ED0" w:rsidRPr="0003740C" w:rsidRDefault="00856ED0" w:rsidP="00906D65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rPr>
          <w:rFonts w:eastAsia="標楷體"/>
          <w:b/>
          <w:kern w:val="0"/>
          <w:sz w:val="28"/>
          <w:szCs w:val="28"/>
        </w:rPr>
      </w:pPr>
      <w:r w:rsidRPr="0003740C">
        <w:rPr>
          <w:rFonts w:eastAsia="標楷體" w:hint="eastAsia"/>
          <w:b/>
          <w:kern w:val="0"/>
          <w:sz w:val="28"/>
          <w:szCs w:val="28"/>
        </w:rPr>
        <w:t>辦理日期：</w:t>
      </w:r>
      <w:bookmarkStart w:id="0" w:name="OLE_LINK2"/>
      <w:bookmarkStart w:id="1" w:name="OLE_LINK3"/>
      <w:r w:rsidR="000A2371">
        <w:rPr>
          <w:rFonts w:eastAsia="標楷體" w:hint="eastAsia"/>
          <w:kern w:val="0"/>
          <w:sz w:val="28"/>
          <w:szCs w:val="28"/>
        </w:rPr>
        <w:t>113</w:t>
      </w:r>
      <w:r w:rsidRPr="0003740C">
        <w:rPr>
          <w:rFonts w:eastAsia="標楷體" w:hint="eastAsia"/>
          <w:kern w:val="0"/>
          <w:sz w:val="28"/>
          <w:szCs w:val="28"/>
        </w:rPr>
        <w:t>年</w:t>
      </w:r>
      <w:r w:rsidRPr="0003740C">
        <w:rPr>
          <w:rFonts w:eastAsia="標楷體" w:hint="eastAsia"/>
          <w:kern w:val="0"/>
          <w:sz w:val="28"/>
          <w:szCs w:val="28"/>
        </w:rPr>
        <w:t>9</w:t>
      </w:r>
      <w:r w:rsidRPr="0003740C">
        <w:rPr>
          <w:rFonts w:eastAsia="標楷體" w:hint="eastAsia"/>
          <w:kern w:val="0"/>
          <w:sz w:val="28"/>
          <w:szCs w:val="28"/>
        </w:rPr>
        <w:t>月</w:t>
      </w:r>
      <w:r w:rsidR="000A2371">
        <w:rPr>
          <w:rFonts w:eastAsia="標楷體"/>
          <w:kern w:val="0"/>
          <w:sz w:val="28"/>
          <w:szCs w:val="28"/>
        </w:rPr>
        <w:t>7</w:t>
      </w:r>
      <w:r w:rsidRPr="0003740C">
        <w:rPr>
          <w:rFonts w:eastAsia="標楷體" w:hint="eastAsia"/>
          <w:kern w:val="0"/>
          <w:sz w:val="28"/>
          <w:szCs w:val="28"/>
        </w:rPr>
        <w:t>日</w:t>
      </w:r>
      <w:r w:rsidRPr="0003740C">
        <w:rPr>
          <w:rFonts w:eastAsia="標楷體" w:hint="eastAsia"/>
          <w:kern w:val="0"/>
          <w:sz w:val="28"/>
          <w:szCs w:val="28"/>
        </w:rPr>
        <w:t>(</w:t>
      </w:r>
      <w:r w:rsidRPr="0003740C">
        <w:rPr>
          <w:rFonts w:eastAsia="標楷體" w:hint="eastAsia"/>
          <w:kern w:val="0"/>
          <w:sz w:val="28"/>
          <w:szCs w:val="28"/>
        </w:rPr>
        <w:t>六</w:t>
      </w:r>
      <w:r w:rsidRPr="0003740C">
        <w:rPr>
          <w:rFonts w:eastAsia="標楷體" w:hint="eastAsia"/>
          <w:kern w:val="0"/>
          <w:sz w:val="28"/>
          <w:szCs w:val="28"/>
        </w:rPr>
        <w:t>)</w:t>
      </w:r>
      <w:r w:rsidR="007B5833" w:rsidRPr="0003740C">
        <w:rPr>
          <w:rFonts w:eastAsia="標楷體" w:hint="eastAsia"/>
          <w:kern w:val="0"/>
          <w:sz w:val="28"/>
          <w:szCs w:val="28"/>
        </w:rPr>
        <w:t>下</w:t>
      </w:r>
      <w:r w:rsidRPr="0003740C">
        <w:rPr>
          <w:rFonts w:eastAsia="標楷體" w:hint="eastAsia"/>
          <w:kern w:val="0"/>
          <w:sz w:val="28"/>
          <w:szCs w:val="28"/>
        </w:rPr>
        <w:t>午</w:t>
      </w:r>
      <w:r w:rsidR="00C319FE" w:rsidRPr="0003740C">
        <w:rPr>
          <w:rFonts w:eastAsia="標楷體" w:hint="eastAsia"/>
          <w:kern w:val="0"/>
          <w:sz w:val="28"/>
          <w:szCs w:val="28"/>
        </w:rPr>
        <w:t>1</w:t>
      </w:r>
      <w:r w:rsidRPr="0003740C">
        <w:rPr>
          <w:rFonts w:eastAsia="標楷體" w:hint="eastAsia"/>
          <w:kern w:val="0"/>
          <w:sz w:val="28"/>
          <w:szCs w:val="28"/>
        </w:rPr>
        <w:t>:</w:t>
      </w:r>
      <w:r w:rsidR="00C319FE" w:rsidRPr="0003740C">
        <w:rPr>
          <w:rFonts w:eastAsia="標楷體" w:hint="eastAsia"/>
          <w:kern w:val="0"/>
          <w:sz w:val="28"/>
          <w:szCs w:val="28"/>
        </w:rPr>
        <w:t>3</w:t>
      </w:r>
      <w:r w:rsidRPr="0003740C">
        <w:rPr>
          <w:rFonts w:eastAsia="標楷體" w:hint="eastAsia"/>
          <w:kern w:val="0"/>
          <w:sz w:val="28"/>
          <w:szCs w:val="28"/>
        </w:rPr>
        <w:t>0</w:t>
      </w:r>
      <w:r w:rsidRPr="0003740C">
        <w:rPr>
          <w:rFonts w:eastAsia="標楷體" w:hint="eastAsia"/>
          <w:kern w:val="0"/>
          <w:sz w:val="28"/>
          <w:szCs w:val="28"/>
        </w:rPr>
        <w:t>～</w:t>
      </w:r>
      <w:r w:rsidR="007B5833" w:rsidRPr="0003740C">
        <w:rPr>
          <w:rFonts w:eastAsia="標楷體" w:hint="eastAsia"/>
          <w:kern w:val="0"/>
          <w:sz w:val="28"/>
          <w:szCs w:val="28"/>
        </w:rPr>
        <w:t>5</w:t>
      </w:r>
      <w:r w:rsidRPr="0003740C">
        <w:rPr>
          <w:rFonts w:eastAsia="標楷體" w:hint="eastAsia"/>
          <w:kern w:val="0"/>
          <w:sz w:val="28"/>
          <w:szCs w:val="28"/>
        </w:rPr>
        <w:t>:30</w:t>
      </w:r>
      <w:r w:rsidRPr="0003740C">
        <w:rPr>
          <w:rFonts w:eastAsia="標楷體"/>
          <w:kern w:val="0"/>
          <w:sz w:val="28"/>
          <w:szCs w:val="28"/>
        </w:rPr>
        <w:t>(</w:t>
      </w:r>
      <w:r w:rsidRPr="0003740C">
        <w:rPr>
          <w:rFonts w:eastAsia="標楷體" w:hint="eastAsia"/>
          <w:kern w:val="0"/>
          <w:sz w:val="28"/>
          <w:szCs w:val="28"/>
        </w:rPr>
        <w:t>預計</w:t>
      </w:r>
      <w:r w:rsidRPr="0003740C">
        <w:rPr>
          <w:rFonts w:eastAsia="標楷體" w:hint="eastAsia"/>
          <w:kern w:val="0"/>
          <w:sz w:val="28"/>
          <w:szCs w:val="28"/>
        </w:rPr>
        <w:t>)</w:t>
      </w:r>
    </w:p>
    <w:p w14:paraId="1E454100" w14:textId="3E3C5920" w:rsidR="00856ED0" w:rsidRPr="0003740C" w:rsidRDefault="00856ED0" w:rsidP="00906D65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rPr>
          <w:rFonts w:eastAsia="標楷體"/>
          <w:b/>
          <w:kern w:val="0"/>
          <w:sz w:val="28"/>
          <w:szCs w:val="28"/>
        </w:rPr>
      </w:pPr>
      <w:r w:rsidRPr="0003740C">
        <w:rPr>
          <w:rFonts w:eastAsia="標楷體" w:hint="eastAsia"/>
          <w:b/>
          <w:kern w:val="0"/>
          <w:sz w:val="28"/>
          <w:szCs w:val="28"/>
        </w:rPr>
        <w:t>辦理地點：</w:t>
      </w:r>
      <w:proofErr w:type="gramStart"/>
      <w:r w:rsidRPr="0003740C">
        <w:rPr>
          <w:rFonts w:eastAsia="標楷體" w:hint="eastAsia"/>
          <w:bCs/>
          <w:kern w:val="0"/>
          <w:sz w:val="28"/>
          <w:szCs w:val="28"/>
        </w:rPr>
        <w:t>臺</w:t>
      </w:r>
      <w:proofErr w:type="gramEnd"/>
      <w:r w:rsidRPr="0003740C">
        <w:rPr>
          <w:rFonts w:eastAsia="標楷體" w:hint="eastAsia"/>
          <w:bCs/>
          <w:kern w:val="0"/>
          <w:sz w:val="28"/>
          <w:szCs w:val="28"/>
        </w:rPr>
        <w:t>南市安平區新南國小</w:t>
      </w:r>
    </w:p>
    <w:p w14:paraId="1E0ADEE5" w14:textId="4649CE05" w:rsidR="00856ED0" w:rsidRPr="0003740C" w:rsidRDefault="002A4DC5" w:rsidP="00906D65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rPr>
          <w:rFonts w:eastAsia="標楷體"/>
          <w:b/>
          <w:kern w:val="0"/>
          <w:sz w:val="28"/>
          <w:szCs w:val="28"/>
        </w:rPr>
      </w:pPr>
      <w:r w:rsidRPr="0003740C">
        <w:rPr>
          <w:rFonts w:eastAsia="標楷體" w:hint="eastAsia"/>
          <w:b/>
          <w:kern w:val="0"/>
          <w:sz w:val="28"/>
          <w:szCs w:val="28"/>
        </w:rPr>
        <w:t>表揚</w:t>
      </w:r>
      <w:r w:rsidR="00476171">
        <w:rPr>
          <w:rFonts w:eastAsia="標楷體" w:hint="eastAsia"/>
          <w:b/>
          <w:kern w:val="0"/>
          <w:sz w:val="28"/>
          <w:szCs w:val="28"/>
        </w:rPr>
        <w:t>獎項</w:t>
      </w:r>
      <w:r w:rsidRPr="0003740C">
        <w:rPr>
          <w:rFonts w:eastAsia="標楷體" w:hint="eastAsia"/>
          <w:b/>
          <w:kern w:val="0"/>
          <w:sz w:val="28"/>
          <w:szCs w:val="28"/>
        </w:rPr>
        <w:t>：</w:t>
      </w:r>
    </w:p>
    <w:p w14:paraId="3506974D" w14:textId="3D50F57A" w:rsidR="002A4DC5" w:rsidRPr="0003740C" w:rsidRDefault="002A4DC5" w:rsidP="00906D65">
      <w:pPr>
        <w:numPr>
          <w:ilvl w:val="3"/>
          <w:numId w:val="1"/>
        </w:numPr>
        <w:autoSpaceDE w:val="0"/>
        <w:autoSpaceDN w:val="0"/>
        <w:adjustRightInd w:val="0"/>
        <w:spacing w:line="460" w:lineRule="exact"/>
        <w:ind w:left="560" w:firstLine="291"/>
        <w:rPr>
          <w:rFonts w:eastAsia="標楷體"/>
          <w:kern w:val="0"/>
          <w:sz w:val="28"/>
          <w:szCs w:val="28"/>
        </w:rPr>
      </w:pPr>
      <w:r w:rsidRPr="0003740C">
        <w:rPr>
          <w:rFonts w:eastAsia="標楷體" w:hint="eastAsia"/>
          <w:kern w:val="0"/>
          <w:sz w:val="28"/>
          <w:szCs w:val="28"/>
        </w:rPr>
        <w:t>菁英獎。</w:t>
      </w:r>
    </w:p>
    <w:p w14:paraId="4D1AE76B" w14:textId="41B8CF55" w:rsidR="00EF22AE" w:rsidRPr="0003740C" w:rsidRDefault="00227886" w:rsidP="00906D65">
      <w:pPr>
        <w:numPr>
          <w:ilvl w:val="3"/>
          <w:numId w:val="1"/>
        </w:numPr>
        <w:autoSpaceDE w:val="0"/>
        <w:autoSpaceDN w:val="0"/>
        <w:adjustRightInd w:val="0"/>
        <w:spacing w:line="460" w:lineRule="exact"/>
        <w:ind w:left="560" w:firstLine="291"/>
        <w:rPr>
          <w:rFonts w:eastAsia="標楷體"/>
          <w:kern w:val="0"/>
          <w:sz w:val="28"/>
          <w:szCs w:val="28"/>
        </w:rPr>
      </w:pPr>
      <w:r w:rsidRPr="0003740C">
        <w:rPr>
          <w:rFonts w:eastAsia="標楷體" w:hint="eastAsia"/>
          <w:kern w:val="0"/>
          <w:sz w:val="28"/>
          <w:szCs w:val="28"/>
        </w:rPr>
        <w:t>體育</w:t>
      </w:r>
      <w:r w:rsidR="00EF22AE" w:rsidRPr="0003740C">
        <w:rPr>
          <w:rFonts w:eastAsia="標楷體" w:hint="eastAsia"/>
          <w:kern w:val="0"/>
          <w:sz w:val="28"/>
          <w:szCs w:val="28"/>
        </w:rPr>
        <w:t>推手獎。</w:t>
      </w:r>
    </w:p>
    <w:p w14:paraId="6AFF1104" w14:textId="5B52D603" w:rsidR="002A4DC5" w:rsidRPr="0003740C" w:rsidRDefault="00547787" w:rsidP="00906D65">
      <w:pPr>
        <w:numPr>
          <w:ilvl w:val="3"/>
          <w:numId w:val="1"/>
        </w:numPr>
        <w:autoSpaceDE w:val="0"/>
        <w:autoSpaceDN w:val="0"/>
        <w:adjustRightInd w:val="0"/>
        <w:spacing w:line="460" w:lineRule="exact"/>
        <w:ind w:left="560" w:firstLine="291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有功人員</w:t>
      </w:r>
      <w:r w:rsidR="002A4DC5" w:rsidRPr="0003740C">
        <w:rPr>
          <w:rFonts w:eastAsia="標楷體"/>
          <w:kern w:val="0"/>
          <w:sz w:val="28"/>
          <w:szCs w:val="28"/>
        </w:rPr>
        <w:t>。</w:t>
      </w:r>
    </w:p>
    <w:p w14:paraId="563CB56C" w14:textId="34542D2C" w:rsidR="002A4DC5" w:rsidRPr="0003740C" w:rsidRDefault="00547787" w:rsidP="00906D65">
      <w:pPr>
        <w:numPr>
          <w:ilvl w:val="3"/>
          <w:numId w:val="1"/>
        </w:numPr>
        <w:autoSpaceDE w:val="0"/>
        <w:autoSpaceDN w:val="0"/>
        <w:adjustRightInd w:val="0"/>
        <w:spacing w:line="460" w:lineRule="exact"/>
        <w:ind w:left="560" w:firstLine="291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傑出教練</w:t>
      </w:r>
      <w:r w:rsidR="002A4DC5" w:rsidRPr="0003740C">
        <w:rPr>
          <w:rFonts w:eastAsia="標楷體"/>
          <w:kern w:val="0"/>
          <w:sz w:val="28"/>
          <w:szCs w:val="28"/>
        </w:rPr>
        <w:t>。</w:t>
      </w:r>
      <w:r w:rsidR="002A4DC5" w:rsidRPr="0003740C">
        <w:rPr>
          <w:rFonts w:eastAsia="標楷體"/>
          <w:kern w:val="0"/>
          <w:sz w:val="28"/>
          <w:szCs w:val="28"/>
        </w:rPr>
        <w:t xml:space="preserve"> </w:t>
      </w:r>
    </w:p>
    <w:p w14:paraId="7208CA85" w14:textId="4BC50B69" w:rsidR="002A4DC5" w:rsidRPr="0003740C" w:rsidRDefault="00547787" w:rsidP="00906D65">
      <w:pPr>
        <w:numPr>
          <w:ilvl w:val="3"/>
          <w:numId w:val="1"/>
        </w:numPr>
        <w:autoSpaceDE w:val="0"/>
        <w:autoSpaceDN w:val="0"/>
        <w:adjustRightInd w:val="0"/>
        <w:spacing w:line="460" w:lineRule="exact"/>
        <w:ind w:left="560" w:firstLine="291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傑出運動員</w:t>
      </w:r>
      <w:r w:rsidR="002A4DC5" w:rsidRPr="0003740C">
        <w:rPr>
          <w:rFonts w:eastAsia="標楷體"/>
          <w:kern w:val="0"/>
          <w:sz w:val="28"/>
          <w:szCs w:val="28"/>
        </w:rPr>
        <w:t>。</w:t>
      </w:r>
    </w:p>
    <w:p w14:paraId="0B5C03FF" w14:textId="7313D52F" w:rsidR="002A4DC5" w:rsidRPr="0003740C" w:rsidRDefault="00547787" w:rsidP="00906D65">
      <w:pPr>
        <w:numPr>
          <w:ilvl w:val="3"/>
          <w:numId w:val="1"/>
        </w:numPr>
        <w:autoSpaceDE w:val="0"/>
        <w:autoSpaceDN w:val="0"/>
        <w:adjustRightInd w:val="0"/>
        <w:spacing w:line="460" w:lineRule="exact"/>
        <w:ind w:left="560" w:firstLine="291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終身成就人員</w:t>
      </w:r>
      <w:r w:rsidR="002A4DC5" w:rsidRPr="0003740C">
        <w:rPr>
          <w:rFonts w:eastAsia="標楷體" w:hint="eastAsia"/>
          <w:kern w:val="0"/>
          <w:sz w:val="28"/>
          <w:szCs w:val="28"/>
        </w:rPr>
        <w:t>。</w:t>
      </w:r>
    </w:p>
    <w:p w14:paraId="564E4BCC" w14:textId="1C55B685" w:rsidR="002A4DC5" w:rsidRPr="0003740C" w:rsidRDefault="00547787" w:rsidP="00906D65">
      <w:pPr>
        <w:numPr>
          <w:ilvl w:val="3"/>
          <w:numId w:val="1"/>
        </w:numPr>
        <w:autoSpaceDE w:val="0"/>
        <w:autoSpaceDN w:val="0"/>
        <w:adjustRightInd w:val="0"/>
        <w:spacing w:line="460" w:lineRule="exact"/>
        <w:ind w:left="560" w:firstLine="291"/>
        <w:rPr>
          <w:rFonts w:eastAsia="標楷體"/>
          <w:kern w:val="0"/>
          <w:sz w:val="28"/>
          <w:szCs w:val="28"/>
        </w:rPr>
      </w:pPr>
      <w:r w:rsidRPr="0003740C">
        <w:rPr>
          <w:rFonts w:eastAsia="標楷體" w:hint="eastAsia"/>
          <w:kern w:val="0"/>
          <w:sz w:val="28"/>
          <w:szCs w:val="28"/>
        </w:rPr>
        <w:t>有功</w:t>
      </w:r>
      <w:r w:rsidRPr="0003740C">
        <w:rPr>
          <w:rFonts w:eastAsia="標楷體"/>
          <w:kern w:val="0"/>
          <w:sz w:val="28"/>
          <w:szCs w:val="28"/>
        </w:rPr>
        <w:t>團體</w:t>
      </w:r>
      <w:r w:rsidR="002A4DC5" w:rsidRPr="0003740C">
        <w:rPr>
          <w:rFonts w:eastAsia="標楷體"/>
          <w:kern w:val="0"/>
          <w:sz w:val="28"/>
          <w:szCs w:val="28"/>
        </w:rPr>
        <w:t>。</w:t>
      </w:r>
    </w:p>
    <w:p w14:paraId="14BEB824" w14:textId="61539F79" w:rsidR="002A4DC5" w:rsidRPr="0003740C" w:rsidRDefault="00547787" w:rsidP="00906D65">
      <w:pPr>
        <w:numPr>
          <w:ilvl w:val="3"/>
          <w:numId w:val="1"/>
        </w:numPr>
        <w:autoSpaceDE w:val="0"/>
        <w:autoSpaceDN w:val="0"/>
        <w:adjustRightInd w:val="0"/>
        <w:spacing w:line="460" w:lineRule="exact"/>
        <w:ind w:left="560" w:firstLine="291"/>
        <w:rPr>
          <w:rFonts w:eastAsia="標楷體"/>
          <w:kern w:val="0"/>
          <w:sz w:val="28"/>
          <w:szCs w:val="28"/>
        </w:rPr>
      </w:pPr>
      <w:r w:rsidRPr="0003740C">
        <w:rPr>
          <w:rFonts w:eastAsia="標楷體" w:hint="eastAsia"/>
          <w:kern w:val="0"/>
          <w:sz w:val="28"/>
          <w:szCs w:val="28"/>
        </w:rPr>
        <w:t>有功</w:t>
      </w:r>
      <w:r w:rsidRPr="0003740C">
        <w:rPr>
          <w:rFonts w:eastAsia="標楷體" w:hint="eastAsia"/>
          <w:kern w:val="0"/>
          <w:sz w:val="28"/>
          <w:szCs w:val="28"/>
          <w:lang w:eastAsia="zh-HK"/>
        </w:rPr>
        <w:t>單位</w:t>
      </w:r>
      <w:r w:rsidR="002A4DC5" w:rsidRPr="0003740C">
        <w:rPr>
          <w:rFonts w:eastAsia="標楷體"/>
          <w:kern w:val="0"/>
          <w:sz w:val="28"/>
          <w:szCs w:val="28"/>
        </w:rPr>
        <w:t>。</w:t>
      </w:r>
    </w:p>
    <w:p w14:paraId="701A2D7F" w14:textId="745F63EB" w:rsidR="00BB3EA0" w:rsidRPr="0003740C" w:rsidRDefault="00BB3EA0" w:rsidP="00906D65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rPr>
          <w:rFonts w:eastAsia="標楷體"/>
          <w:b/>
          <w:kern w:val="0"/>
          <w:sz w:val="28"/>
          <w:szCs w:val="28"/>
        </w:rPr>
      </w:pPr>
      <w:r w:rsidRPr="0003740C">
        <w:rPr>
          <w:rFonts w:eastAsia="標楷體"/>
          <w:b/>
          <w:kern w:val="0"/>
          <w:sz w:val="28"/>
          <w:szCs w:val="28"/>
        </w:rPr>
        <w:t>表揚對象</w:t>
      </w:r>
      <w:r w:rsidR="00E55AC6" w:rsidRPr="0003740C">
        <w:rPr>
          <w:rFonts w:eastAsia="標楷體" w:hint="eastAsia"/>
          <w:b/>
          <w:kern w:val="0"/>
          <w:sz w:val="28"/>
          <w:szCs w:val="28"/>
        </w:rPr>
        <w:t>及必備條件</w:t>
      </w:r>
      <w:r w:rsidRPr="0003740C">
        <w:rPr>
          <w:rFonts w:eastAsia="標楷體"/>
          <w:b/>
          <w:kern w:val="0"/>
          <w:sz w:val="28"/>
          <w:szCs w:val="28"/>
        </w:rPr>
        <w:t>：</w:t>
      </w:r>
    </w:p>
    <w:p w14:paraId="70BD52FA" w14:textId="7DEA2D24" w:rsidR="00BB3EA0" w:rsidRPr="0003740C" w:rsidRDefault="0009218C" w:rsidP="00906D65">
      <w:pPr>
        <w:autoSpaceDE w:val="0"/>
        <w:autoSpaceDN w:val="0"/>
        <w:adjustRightInd w:val="0"/>
        <w:spacing w:line="460" w:lineRule="exact"/>
        <w:ind w:leftChars="350" w:left="1274" w:hangingChars="155" w:hanging="434"/>
        <w:rPr>
          <w:rFonts w:eastAsia="標楷體"/>
          <w:kern w:val="0"/>
          <w:sz w:val="28"/>
          <w:szCs w:val="28"/>
        </w:rPr>
      </w:pPr>
      <w:r w:rsidRPr="0003740C">
        <w:rPr>
          <w:rFonts w:eastAsia="標楷體" w:hint="eastAsia"/>
          <w:kern w:val="0"/>
          <w:sz w:val="28"/>
          <w:szCs w:val="28"/>
        </w:rPr>
        <w:t>A</w:t>
      </w:r>
      <w:r w:rsidRPr="0003740C">
        <w:rPr>
          <w:rFonts w:eastAsia="標楷體" w:hint="eastAsia"/>
          <w:kern w:val="0"/>
          <w:sz w:val="28"/>
          <w:szCs w:val="28"/>
        </w:rPr>
        <w:t>．</w:t>
      </w:r>
      <w:r w:rsidR="00BB3EA0" w:rsidRPr="0003740C">
        <w:rPr>
          <w:rFonts w:eastAsia="標楷體"/>
          <w:kern w:val="0"/>
          <w:sz w:val="28"/>
          <w:szCs w:val="28"/>
        </w:rPr>
        <w:t>凡</w:t>
      </w:r>
      <w:r w:rsidR="001C1635" w:rsidRPr="0003740C">
        <w:rPr>
          <w:rFonts w:eastAsia="標楷體" w:hint="eastAsia"/>
          <w:kern w:val="0"/>
          <w:sz w:val="28"/>
          <w:szCs w:val="28"/>
        </w:rPr>
        <w:t>設籍本市</w:t>
      </w:r>
      <w:r w:rsidR="00BB3EA0" w:rsidRPr="0003740C">
        <w:rPr>
          <w:rFonts w:eastAsia="標楷體" w:hint="eastAsia"/>
          <w:kern w:val="0"/>
          <w:sz w:val="28"/>
          <w:szCs w:val="28"/>
        </w:rPr>
        <w:t>符合下</w:t>
      </w:r>
      <w:r w:rsidR="00BB3EA0" w:rsidRPr="0003740C">
        <w:rPr>
          <w:rFonts w:eastAsia="標楷體"/>
          <w:kern w:val="0"/>
          <w:sz w:val="28"/>
          <w:szCs w:val="28"/>
        </w:rPr>
        <w:t>列對象者，在國內、外進行體育活動時，未發生有辱團體或違背運動精神之情事，且最近三年未獲本表揚符合下列各項、款之</w:t>
      </w:r>
      <w:proofErr w:type="gramStart"/>
      <w:r w:rsidR="00BB3EA0" w:rsidRPr="0003740C">
        <w:rPr>
          <w:rFonts w:eastAsia="標楷體"/>
          <w:kern w:val="0"/>
          <w:sz w:val="28"/>
          <w:szCs w:val="28"/>
        </w:rPr>
        <w:t>一</w:t>
      </w:r>
      <w:proofErr w:type="gramEnd"/>
      <w:r w:rsidR="00BB3EA0" w:rsidRPr="0003740C">
        <w:rPr>
          <w:rFonts w:eastAsia="標楷體" w:hint="eastAsia"/>
          <w:kern w:val="0"/>
          <w:sz w:val="28"/>
          <w:szCs w:val="28"/>
        </w:rPr>
        <w:t>者</w:t>
      </w:r>
      <w:r w:rsidR="00BB3EA0" w:rsidRPr="0003740C">
        <w:rPr>
          <w:rFonts w:eastAsia="標楷體"/>
          <w:kern w:val="0"/>
          <w:sz w:val="28"/>
          <w:szCs w:val="28"/>
        </w:rPr>
        <w:t>，均得以推薦</w:t>
      </w:r>
      <w:r w:rsidR="00BB3EA0" w:rsidRPr="0003740C">
        <w:rPr>
          <w:rFonts w:eastAsia="標楷體" w:hint="eastAsia"/>
          <w:kern w:val="0"/>
          <w:sz w:val="28"/>
          <w:szCs w:val="28"/>
        </w:rPr>
        <w:t>接受</w:t>
      </w:r>
      <w:r w:rsidR="00BB3EA0" w:rsidRPr="0003740C">
        <w:rPr>
          <w:rFonts w:eastAsia="標楷體"/>
          <w:kern w:val="0"/>
          <w:sz w:val="28"/>
          <w:szCs w:val="28"/>
        </w:rPr>
        <w:t>表揚。</w:t>
      </w:r>
    </w:p>
    <w:p w14:paraId="7F75DAEA" w14:textId="481AC73A" w:rsidR="001C1635" w:rsidRPr="0003740C" w:rsidRDefault="0009218C" w:rsidP="00906D65">
      <w:pPr>
        <w:autoSpaceDE w:val="0"/>
        <w:autoSpaceDN w:val="0"/>
        <w:adjustRightInd w:val="0"/>
        <w:spacing w:line="460" w:lineRule="exact"/>
        <w:ind w:leftChars="350" w:left="1274" w:hangingChars="155" w:hanging="434"/>
        <w:rPr>
          <w:rFonts w:eastAsia="標楷體"/>
          <w:b/>
          <w:kern w:val="0"/>
          <w:sz w:val="28"/>
          <w:szCs w:val="28"/>
        </w:rPr>
      </w:pPr>
      <w:r w:rsidRPr="0003740C">
        <w:rPr>
          <w:rFonts w:eastAsia="標楷體" w:hint="eastAsia"/>
          <w:kern w:val="0"/>
          <w:sz w:val="28"/>
          <w:szCs w:val="28"/>
        </w:rPr>
        <w:t>B</w:t>
      </w:r>
      <w:r w:rsidRPr="0003740C">
        <w:rPr>
          <w:rFonts w:eastAsia="標楷體" w:hint="eastAsia"/>
          <w:kern w:val="0"/>
          <w:sz w:val="28"/>
          <w:szCs w:val="28"/>
        </w:rPr>
        <w:t>．</w:t>
      </w:r>
      <w:proofErr w:type="gramStart"/>
      <w:r w:rsidR="000B5CA2" w:rsidRPr="0003740C">
        <w:rPr>
          <w:rFonts w:eastAsia="標楷體"/>
          <w:kern w:val="0"/>
          <w:sz w:val="28"/>
          <w:szCs w:val="28"/>
        </w:rPr>
        <w:t>除績優</w:t>
      </w:r>
      <w:proofErr w:type="gramEnd"/>
      <w:r w:rsidR="000B5CA2" w:rsidRPr="0003740C">
        <w:rPr>
          <w:rFonts w:eastAsia="標楷體"/>
          <w:kern w:val="0"/>
          <w:sz w:val="28"/>
          <w:szCs w:val="28"/>
        </w:rPr>
        <w:t>單項委員會及</w:t>
      </w:r>
      <w:proofErr w:type="gramStart"/>
      <w:r w:rsidR="000B5CA2" w:rsidRPr="0003740C">
        <w:rPr>
          <w:rFonts w:eastAsia="標楷體"/>
          <w:kern w:val="0"/>
          <w:sz w:val="28"/>
          <w:szCs w:val="28"/>
        </w:rPr>
        <w:t>績優區體育</w:t>
      </w:r>
      <w:proofErr w:type="gramEnd"/>
      <w:r w:rsidR="000B5CA2" w:rsidRPr="0003740C">
        <w:rPr>
          <w:rFonts w:eastAsia="標楷體"/>
          <w:kern w:val="0"/>
          <w:sz w:val="28"/>
          <w:szCs w:val="28"/>
        </w:rPr>
        <w:t>會得由</w:t>
      </w:r>
      <w:r w:rsidR="000B5CA2" w:rsidRPr="0003740C">
        <w:rPr>
          <w:rFonts w:eastAsia="標楷體" w:hint="eastAsia"/>
          <w:kern w:val="0"/>
          <w:sz w:val="28"/>
          <w:szCs w:val="28"/>
        </w:rPr>
        <w:t>本</w:t>
      </w:r>
      <w:r w:rsidR="000B5CA2" w:rsidRPr="0003740C">
        <w:rPr>
          <w:rFonts w:eastAsia="標楷體"/>
          <w:kern w:val="0"/>
          <w:sz w:val="28"/>
          <w:szCs w:val="28"/>
        </w:rPr>
        <w:t>會推薦符合資格者外，各單位及團體推薦各獎項之推薦，以每獎項至多推薦</w:t>
      </w:r>
      <w:proofErr w:type="gramStart"/>
      <w:r w:rsidR="000B5CA2" w:rsidRPr="0003740C">
        <w:rPr>
          <w:rFonts w:eastAsia="標楷體"/>
          <w:kern w:val="0"/>
          <w:sz w:val="28"/>
          <w:szCs w:val="28"/>
        </w:rPr>
        <w:t>一</w:t>
      </w:r>
      <w:proofErr w:type="gramEnd"/>
      <w:r w:rsidR="000B5CA2" w:rsidRPr="0003740C">
        <w:rPr>
          <w:rFonts w:eastAsia="標楷體"/>
          <w:kern w:val="0"/>
          <w:sz w:val="28"/>
          <w:szCs w:val="28"/>
        </w:rPr>
        <w:t>名額</w:t>
      </w:r>
      <w:r w:rsidR="001C1635" w:rsidRPr="0003740C">
        <w:rPr>
          <w:rFonts w:eastAsia="標楷體" w:hint="eastAsia"/>
          <w:kern w:val="0"/>
          <w:sz w:val="28"/>
          <w:szCs w:val="28"/>
        </w:rPr>
        <w:t>，項目類別為三年內以</w:t>
      </w:r>
      <w:proofErr w:type="gramStart"/>
      <w:r w:rsidR="001C1635" w:rsidRPr="0003740C">
        <w:rPr>
          <w:rFonts w:eastAsia="標楷體" w:hint="eastAsia"/>
          <w:kern w:val="0"/>
          <w:sz w:val="28"/>
          <w:szCs w:val="28"/>
        </w:rPr>
        <w:t>不</w:t>
      </w:r>
      <w:proofErr w:type="gramEnd"/>
      <w:r w:rsidR="001C1635" w:rsidRPr="0003740C">
        <w:rPr>
          <w:rFonts w:eastAsia="標楷體" w:hint="eastAsia"/>
          <w:kern w:val="0"/>
          <w:sz w:val="28"/>
          <w:szCs w:val="28"/>
        </w:rPr>
        <w:t>重覆表揚為原則</w:t>
      </w:r>
      <w:r w:rsidR="000B5CA2" w:rsidRPr="0003740C">
        <w:rPr>
          <w:rFonts w:eastAsia="標楷體"/>
          <w:kern w:val="0"/>
          <w:sz w:val="28"/>
          <w:szCs w:val="28"/>
        </w:rPr>
        <w:t>。</w:t>
      </w:r>
    </w:p>
    <w:bookmarkEnd w:id="0"/>
    <w:bookmarkEnd w:id="1"/>
    <w:p w14:paraId="1BA3CAD3" w14:textId="176413B7" w:rsidR="00BB3EA0" w:rsidRPr="0003740C" w:rsidRDefault="00BB3EA0">
      <w:pPr>
        <w:widowControl/>
      </w:pPr>
      <w:r w:rsidRPr="0003740C">
        <w:br w:type="page"/>
      </w:r>
    </w:p>
    <w:p w14:paraId="25D72128" w14:textId="77777777" w:rsidR="00BB3EA0" w:rsidRPr="0003740C" w:rsidRDefault="00BB3EA0">
      <w:pPr>
        <w:widowControl/>
        <w:sectPr w:rsidR="00BB3EA0" w:rsidRPr="0003740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848"/>
        <w:gridCol w:w="1983"/>
        <w:gridCol w:w="4109"/>
        <w:gridCol w:w="2267"/>
      </w:tblGrid>
      <w:tr w:rsidR="0003740C" w:rsidRPr="0003740C" w14:paraId="064EDD01" w14:textId="77777777" w:rsidTr="005826E3">
        <w:trPr>
          <w:tblHeader/>
        </w:trPr>
        <w:tc>
          <w:tcPr>
            <w:tcW w:w="1848" w:type="dxa"/>
            <w:vAlign w:val="center"/>
          </w:tcPr>
          <w:p w14:paraId="0393D930" w14:textId="015863F7" w:rsidR="00B824DF" w:rsidRPr="0003740C" w:rsidRDefault="00B824DF" w:rsidP="00A567CE">
            <w:pPr>
              <w:widowControl/>
              <w:spacing w:line="5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b/>
                <w:kern w:val="0"/>
                <w:sz w:val="28"/>
                <w:szCs w:val="28"/>
              </w:rPr>
              <w:lastRenderedPageBreak/>
              <w:t>表揚</w:t>
            </w:r>
            <w:r w:rsidRPr="0003740C">
              <w:rPr>
                <w:rFonts w:eastAsia="標楷體" w:hint="eastAsia"/>
                <w:b/>
                <w:kern w:val="0"/>
                <w:sz w:val="28"/>
                <w:szCs w:val="28"/>
              </w:rPr>
              <w:t>獎項</w:t>
            </w:r>
          </w:p>
        </w:tc>
        <w:tc>
          <w:tcPr>
            <w:tcW w:w="1983" w:type="dxa"/>
            <w:vAlign w:val="center"/>
          </w:tcPr>
          <w:p w14:paraId="57C55FD5" w14:textId="648FF289" w:rsidR="00B824DF" w:rsidRPr="0003740C" w:rsidRDefault="00B824DF" w:rsidP="00A567CE">
            <w:pPr>
              <w:widowControl/>
              <w:spacing w:line="5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b/>
                <w:kern w:val="0"/>
                <w:sz w:val="28"/>
                <w:szCs w:val="28"/>
              </w:rPr>
              <w:t>表揚對象</w:t>
            </w:r>
          </w:p>
        </w:tc>
        <w:tc>
          <w:tcPr>
            <w:tcW w:w="4109" w:type="dxa"/>
            <w:vAlign w:val="center"/>
          </w:tcPr>
          <w:p w14:paraId="175ED729" w14:textId="6456248F" w:rsidR="00B824DF" w:rsidRPr="0003740C" w:rsidRDefault="00B824DF" w:rsidP="000921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b/>
                <w:kern w:val="0"/>
                <w:sz w:val="28"/>
                <w:szCs w:val="28"/>
              </w:rPr>
              <w:t>表揚</w:t>
            </w:r>
            <w:r w:rsidRPr="0003740C">
              <w:rPr>
                <w:rFonts w:eastAsia="標楷體" w:hint="eastAsia"/>
                <w:b/>
                <w:kern w:val="0"/>
                <w:sz w:val="28"/>
                <w:szCs w:val="28"/>
              </w:rPr>
              <w:t>條件</w:t>
            </w:r>
          </w:p>
        </w:tc>
        <w:tc>
          <w:tcPr>
            <w:tcW w:w="2267" w:type="dxa"/>
            <w:vAlign w:val="center"/>
          </w:tcPr>
          <w:p w14:paraId="2C710162" w14:textId="43BC15BD" w:rsidR="00B824DF" w:rsidRPr="0003740C" w:rsidRDefault="00B824DF" w:rsidP="000921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b/>
                <w:kern w:val="0"/>
                <w:sz w:val="28"/>
                <w:szCs w:val="28"/>
              </w:rPr>
              <w:t>說明</w:t>
            </w:r>
          </w:p>
        </w:tc>
      </w:tr>
      <w:tr w:rsidR="0003740C" w:rsidRPr="0003740C" w14:paraId="78A30619" w14:textId="77777777" w:rsidTr="005826E3">
        <w:tc>
          <w:tcPr>
            <w:tcW w:w="1848" w:type="dxa"/>
            <w:vAlign w:val="center"/>
          </w:tcPr>
          <w:p w14:paraId="08C284D4" w14:textId="77777777" w:rsidR="00B824DF" w:rsidRPr="0003740C" w:rsidRDefault="00B824DF" w:rsidP="00A567CE">
            <w:pPr>
              <w:widowControl/>
              <w:spacing w:line="5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bCs/>
                <w:kern w:val="0"/>
                <w:sz w:val="28"/>
                <w:szCs w:val="28"/>
              </w:rPr>
              <w:t>（一）</w:t>
            </w:r>
          </w:p>
          <w:p w14:paraId="737058F6" w14:textId="36FFA750" w:rsidR="00B824DF" w:rsidRPr="0003740C" w:rsidRDefault="00B824DF" w:rsidP="00A567CE">
            <w:pPr>
              <w:widowControl/>
              <w:spacing w:line="5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bCs/>
                <w:kern w:val="0"/>
                <w:sz w:val="28"/>
                <w:szCs w:val="28"/>
              </w:rPr>
              <w:t>菁英獎</w:t>
            </w:r>
          </w:p>
        </w:tc>
        <w:tc>
          <w:tcPr>
            <w:tcW w:w="1983" w:type="dxa"/>
            <w:vAlign w:val="center"/>
          </w:tcPr>
          <w:p w14:paraId="357FBD3D" w14:textId="21443A74" w:rsidR="00B824DF" w:rsidRPr="0003740C" w:rsidRDefault="00B824DF" w:rsidP="00A567CE">
            <w:pPr>
              <w:widowControl/>
              <w:spacing w:line="5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bCs/>
                <w:kern w:val="0"/>
                <w:sz w:val="28"/>
                <w:szCs w:val="28"/>
              </w:rPr>
              <w:t>運動員</w:t>
            </w:r>
            <w:r w:rsidRPr="0003740C">
              <w:rPr>
                <w:rFonts w:eastAsia="標楷體"/>
                <w:bCs/>
                <w:kern w:val="0"/>
                <w:sz w:val="28"/>
                <w:szCs w:val="28"/>
              </w:rPr>
              <w:br/>
            </w:r>
            <w:r w:rsidRPr="0003740C">
              <w:rPr>
                <w:rFonts w:eastAsia="標楷體" w:hint="eastAsia"/>
                <w:bCs/>
                <w:kern w:val="0"/>
                <w:sz w:val="28"/>
                <w:szCs w:val="28"/>
              </w:rPr>
              <w:t>教練</w:t>
            </w:r>
          </w:p>
        </w:tc>
        <w:tc>
          <w:tcPr>
            <w:tcW w:w="4109" w:type="dxa"/>
            <w:vAlign w:val="center"/>
          </w:tcPr>
          <w:p w14:paraId="42B432C4" w14:textId="2478BCF4" w:rsidR="00B824DF" w:rsidRPr="0003740C" w:rsidRDefault="00B824DF" w:rsidP="00EE5A6E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bCs/>
                <w:kern w:val="0"/>
                <w:sz w:val="28"/>
                <w:szCs w:val="28"/>
              </w:rPr>
              <w:t>代表本市參加</w:t>
            </w:r>
            <w:r w:rsidR="00753051">
              <w:rPr>
                <w:rFonts w:eastAsia="標楷體" w:hint="eastAsia"/>
                <w:bCs/>
                <w:kern w:val="0"/>
                <w:sz w:val="28"/>
                <w:szCs w:val="28"/>
              </w:rPr>
              <w:t>(</w:t>
            </w:r>
            <w:r w:rsidR="00753051">
              <w:rPr>
                <w:rFonts w:eastAsia="標楷體" w:hint="eastAsia"/>
                <w:bCs/>
                <w:kern w:val="0"/>
                <w:sz w:val="28"/>
                <w:szCs w:val="28"/>
              </w:rPr>
              <w:t>或指導</w:t>
            </w:r>
            <w:r w:rsidR="00753051">
              <w:rPr>
                <w:rFonts w:eastAsia="標楷體" w:hint="eastAsia"/>
                <w:bCs/>
                <w:kern w:val="0"/>
                <w:sz w:val="28"/>
                <w:szCs w:val="28"/>
              </w:rPr>
              <w:t>)</w:t>
            </w:r>
            <w:r w:rsidRPr="0003740C">
              <w:rPr>
                <w:rFonts w:ascii="標楷體" w:eastAsia="標楷體" w:hAnsi="標楷體"/>
                <w:bCs/>
                <w:sz w:val="28"/>
                <w:szCs w:val="28"/>
              </w:rPr>
              <w:t>國際錦標賽（含各單項國際正式錦標賽）獲得</w:t>
            </w:r>
            <w:r w:rsidRPr="0003740C">
              <w:rPr>
                <w:rFonts w:ascii="標楷體" w:eastAsia="標楷體" w:hAnsi="標楷體" w:hint="eastAsia"/>
                <w:bCs/>
                <w:sz w:val="28"/>
                <w:szCs w:val="28"/>
              </w:rPr>
              <w:t>成績優異者。</w:t>
            </w:r>
          </w:p>
          <w:p w14:paraId="3E03A897" w14:textId="04E0F827" w:rsidR="00B824DF" w:rsidRPr="0003740C" w:rsidRDefault="00B824DF" w:rsidP="00EE5A6E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03740C">
              <w:rPr>
                <w:rFonts w:ascii="標楷體" w:eastAsia="標楷體" w:hAnsi="標楷體" w:hint="eastAsia"/>
                <w:bCs/>
                <w:sz w:val="28"/>
                <w:szCs w:val="28"/>
              </w:rPr>
              <w:t>代表本市參加</w:t>
            </w:r>
            <w:r w:rsidR="00753051">
              <w:rPr>
                <w:rFonts w:eastAsia="標楷體" w:hint="eastAsia"/>
                <w:bCs/>
                <w:kern w:val="0"/>
                <w:sz w:val="28"/>
                <w:szCs w:val="28"/>
              </w:rPr>
              <w:t>(</w:t>
            </w:r>
            <w:r w:rsidR="00753051">
              <w:rPr>
                <w:rFonts w:eastAsia="標楷體" w:hint="eastAsia"/>
                <w:bCs/>
                <w:kern w:val="0"/>
                <w:sz w:val="28"/>
                <w:szCs w:val="28"/>
              </w:rPr>
              <w:t>或指導</w:t>
            </w:r>
            <w:r w:rsidR="00753051">
              <w:rPr>
                <w:rFonts w:eastAsia="標楷體" w:hint="eastAsia"/>
                <w:bCs/>
                <w:kern w:val="0"/>
                <w:sz w:val="28"/>
                <w:szCs w:val="28"/>
              </w:rPr>
              <w:t>)</w:t>
            </w:r>
            <w:r w:rsidRPr="0003740C">
              <w:rPr>
                <w:rFonts w:ascii="標楷體" w:eastAsia="標楷體" w:hAnsi="標楷體" w:hint="eastAsia"/>
                <w:bCs/>
                <w:sz w:val="28"/>
                <w:szCs w:val="28"/>
              </w:rPr>
              <w:t>指標性大型運動賽會(公開組)獲得成績優異者。</w:t>
            </w:r>
          </w:p>
        </w:tc>
        <w:tc>
          <w:tcPr>
            <w:tcW w:w="2267" w:type="dxa"/>
          </w:tcPr>
          <w:p w14:paraId="2D678D43" w14:textId="009C6AFF" w:rsidR="00B824DF" w:rsidRPr="0003740C" w:rsidRDefault="00B824DF" w:rsidP="00EF22AE">
            <w:pPr>
              <w:pStyle w:val="HTML"/>
              <w:spacing w:line="46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bCs/>
                <w:kern w:val="0"/>
                <w:sz w:val="28"/>
                <w:szCs w:val="28"/>
              </w:rPr>
              <w:t>由本會提報表揚。</w:t>
            </w:r>
          </w:p>
        </w:tc>
      </w:tr>
      <w:tr w:rsidR="0003740C" w:rsidRPr="0003740C" w14:paraId="6EFBB378" w14:textId="77777777" w:rsidTr="005826E3">
        <w:tc>
          <w:tcPr>
            <w:tcW w:w="1848" w:type="dxa"/>
          </w:tcPr>
          <w:p w14:paraId="72D434B1" w14:textId="77777777" w:rsidR="00EF22AE" w:rsidRPr="0003740C" w:rsidRDefault="00EF22AE" w:rsidP="00EF22AE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（二）</w:t>
            </w:r>
          </w:p>
          <w:p w14:paraId="6AE928AD" w14:textId="1C011B42" w:rsidR="00EF22AE" w:rsidRPr="0003740C" w:rsidRDefault="00B14C06" w:rsidP="00EF22AE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體育</w:t>
            </w:r>
            <w:r w:rsidR="00EF22AE" w:rsidRPr="0003740C">
              <w:rPr>
                <w:rFonts w:eastAsia="標楷體" w:hint="eastAsia"/>
                <w:kern w:val="0"/>
                <w:sz w:val="28"/>
                <w:szCs w:val="28"/>
              </w:rPr>
              <w:t>推手獎</w:t>
            </w:r>
          </w:p>
        </w:tc>
        <w:tc>
          <w:tcPr>
            <w:tcW w:w="1983" w:type="dxa"/>
          </w:tcPr>
          <w:p w14:paraId="3D5249D6" w14:textId="61C7B44E" w:rsidR="00EF22AE" w:rsidRPr="0003740C" w:rsidRDefault="00EF22AE" w:rsidP="00EF22AE">
            <w:pPr>
              <w:widowControl/>
              <w:spacing w:line="500" w:lineRule="exact"/>
              <w:ind w:left="2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法人、非法人團體及個人</w:t>
            </w:r>
          </w:p>
        </w:tc>
        <w:tc>
          <w:tcPr>
            <w:tcW w:w="4109" w:type="dxa"/>
          </w:tcPr>
          <w:p w14:paraId="15C9CB6D" w14:textId="0B9E0681" w:rsidR="00EF22AE" w:rsidRPr="0003740C" w:rsidRDefault="00EF22AE" w:rsidP="00EF22AE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贊助本市運動推展年度經費達新臺幣或物資達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50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萬元以上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者</w:t>
            </w:r>
          </w:p>
          <w:p w14:paraId="1FC5E9FF" w14:textId="21837D0F" w:rsidR="00EF22AE" w:rsidRPr="0003740C" w:rsidRDefault="00EF22AE" w:rsidP="00EF22AE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經營本市各項運動場館成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效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卓著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者。</w:t>
            </w:r>
          </w:p>
          <w:p w14:paraId="0DCA7787" w14:textId="1C8DFEBD" w:rsidR="00EF22AE" w:rsidRPr="0003740C" w:rsidRDefault="00EF22AE" w:rsidP="00EF22AE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3.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對本市運動推展具有特殊貢獻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者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2267" w:type="dxa"/>
          </w:tcPr>
          <w:p w14:paraId="2B582121" w14:textId="0EA5FD6F" w:rsidR="00EF22AE" w:rsidRPr="0003740C" w:rsidRDefault="00EF22AE" w:rsidP="00EF22AE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bCs/>
                <w:kern w:val="0"/>
                <w:sz w:val="28"/>
                <w:szCs w:val="28"/>
              </w:rPr>
              <w:t>由本會提報表揚。</w:t>
            </w:r>
          </w:p>
        </w:tc>
      </w:tr>
      <w:tr w:rsidR="0003740C" w:rsidRPr="0003740C" w14:paraId="0BD1F6A7" w14:textId="77777777" w:rsidTr="005826E3">
        <w:tc>
          <w:tcPr>
            <w:tcW w:w="1848" w:type="dxa"/>
          </w:tcPr>
          <w:p w14:paraId="4276CCC5" w14:textId="19C25D67" w:rsidR="00A04072" w:rsidRPr="0003740C" w:rsidRDefault="00A04072" w:rsidP="00A04072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r w:rsidR="00EF22AE" w:rsidRPr="0003740C"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</w:p>
          <w:p w14:paraId="4E42AD4B" w14:textId="59663E74" w:rsidR="00A04072" w:rsidRPr="0003740C" w:rsidRDefault="00A04072" w:rsidP="00A04072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有功人員</w:t>
            </w:r>
          </w:p>
          <w:p w14:paraId="62ECB30C" w14:textId="03A93205" w:rsidR="00A04072" w:rsidRPr="0003740C" w:rsidRDefault="00A04072" w:rsidP="00A04072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65231DD" w14:textId="462A3725" w:rsidR="00A04072" w:rsidRPr="0003740C" w:rsidRDefault="00A04072" w:rsidP="00A04072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本市所屬機關學校人員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本會所屬各單項運動委員會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區體育會人員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  <w:r w:rsidR="005826E3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各區公所人員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民間社會人士等。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</w:p>
        </w:tc>
        <w:tc>
          <w:tcPr>
            <w:tcW w:w="4109" w:type="dxa"/>
          </w:tcPr>
          <w:p w14:paraId="322B1590" w14:textId="77777777" w:rsidR="00A04072" w:rsidRPr="0003740C" w:rsidRDefault="00A04072" w:rsidP="0009218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從事體育教學、研發體育教材或體育學術研究成績卓著，並經發表專門著作，</w:t>
            </w:r>
            <w:r w:rsidRPr="0003740C">
              <w:rPr>
                <w:rFonts w:eastAsia="標楷體" w:hint="eastAsia"/>
                <w:sz w:val="28"/>
                <w:szCs w:val="28"/>
              </w:rPr>
              <w:t>對</w:t>
            </w:r>
            <w:r w:rsidRPr="0003740C">
              <w:rPr>
                <w:rFonts w:eastAsia="標楷體"/>
                <w:sz w:val="28"/>
                <w:szCs w:val="28"/>
              </w:rPr>
              <w:t>提升體育發展</w:t>
            </w:r>
            <w:r w:rsidRPr="0003740C">
              <w:rPr>
                <w:rFonts w:eastAsia="標楷體" w:hint="eastAsia"/>
                <w:sz w:val="28"/>
                <w:szCs w:val="28"/>
              </w:rPr>
              <w:t>有所助益者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  <w:p w14:paraId="39E7142C" w14:textId="51CFC4C5" w:rsidR="00A04072" w:rsidRPr="0003740C" w:rsidRDefault="00A04072" w:rsidP="000921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3740C">
              <w:rPr>
                <w:rFonts w:eastAsia="標楷體"/>
                <w:sz w:val="28"/>
                <w:szCs w:val="28"/>
              </w:rPr>
              <w:t>研發並發表體育教學教材教法，有效提升體育教學技術層次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者</w:t>
            </w:r>
            <w:r w:rsidRPr="0003740C">
              <w:rPr>
                <w:rFonts w:eastAsia="標楷體"/>
                <w:sz w:val="28"/>
                <w:szCs w:val="28"/>
              </w:rPr>
              <w:t>。</w:t>
            </w:r>
          </w:p>
          <w:p w14:paraId="70FDB42C" w14:textId="2ABCA6AA" w:rsidR="00A04072" w:rsidRPr="0003740C" w:rsidRDefault="00A04072" w:rsidP="000921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3740C">
              <w:rPr>
                <w:rFonts w:eastAsia="標楷體"/>
                <w:sz w:val="28"/>
                <w:szCs w:val="28"/>
              </w:rPr>
              <w:t>參與全國性體育教學教材研發賽事獲獎，且有成績證明文件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者</w:t>
            </w:r>
            <w:r w:rsidRPr="0003740C">
              <w:rPr>
                <w:rFonts w:eastAsia="標楷體"/>
                <w:sz w:val="28"/>
                <w:szCs w:val="28"/>
              </w:rPr>
              <w:t>。</w:t>
            </w:r>
          </w:p>
          <w:p w14:paraId="4FF5F42B" w14:textId="77777777" w:rsidR="00A04072" w:rsidRPr="0003740C" w:rsidRDefault="00A04072" w:rsidP="000921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承辦或協辦體育增能研習活動、</w:t>
            </w:r>
            <w:r w:rsidRPr="0003740C">
              <w:rPr>
                <w:rFonts w:eastAsia="標楷體"/>
                <w:sz w:val="28"/>
                <w:szCs w:val="28"/>
              </w:rPr>
              <w:t>配合辦理各項體育教學活動、體育營隊或實際擔任教學，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對推動全民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lastRenderedPageBreak/>
              <w:t>體育之發展具有貢獻者。</w:t>
            </w:r>
          </w:p>
          <w:p w14:paraId="29A4FCF3" w14:textId="77777777" w:rsidR="00A04072" w:rsidRPr="0003740C" w:rsidRDefault="00A04072" w:rsidP="000921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出版或翻譯體育相關研究刊物、文章與書籍，以提供教練、選手運動技術指導或相關體育理論參考，對體育發展有顯著貢獻者。</w:t>
            </w:r>
          </w:p>
          <w:p w14:paraId="3988BC43" w14:textId="77777777" w:rsidR="00A04072" w:rsidRPr="0003740C" w:rsidRDefault="00A04072" w:rsidP="000921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個人擔任運動傳播工作，盡心盡力，對發展全民運動有顯著宣傳與鼓勵作用者。</w:t>
            </w:r>
          </w:p>
          <w:p w14:paraId="4DAB22D7" w14:textId="77777777" w:rsidR="00A04072" w:rsidRPr="0003740C" w:rsidRDefault="00A04072" w:rsidP="000921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協助本市辦理全國性賽會有積極成效者。</w:t>
            </w:r>
          </w:p>
          <w:p w14:paraId="39647D67" w14:textId="77777777" w:rsidR="00A04072" w:rsidRPr="0003740C" w:rsidRDefault="00A04072" w:rsidP="0009218C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捐資、購置運動器材或興建運動設施達到改善運動環境，或出資舉辦體育賽事、活動，對推展全民體育確有績效者：</w:t>
            </w:r>
          </w:p>
          <w:p w14:paraId="5F2BB674" w14:textId="77777777" w:rsidR="00A04072" w:rsidRPr="0003740C" w:rsidRDefault="00A04072" w:rsidP="0009218C">
            <w:pPr>
              <w:autoSpaceDE w:val="0"/>
              <w:autoSpaceDN w:val="0"/>
              <w:adjustRightInd w:val="0"/>
              <w:spacing w:line="500" w:lineRule="exact"/>
              <w:ind w:leftChars="100" w:left="52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捐</w:t>
            </w:r>
            <w:proofErr w:type="gramStart"/>
            <w:r w:rsidRPr="0003740C">
              <w:rPr>
                <w:rFonts w:eastAsia="標楷體"/>
                <w:kern w:val="0"/>
                <w:sz w:val="28"/>
                <w:szCs w:val="28"/>
              </w:rPr>
              <w:t>地或捐資</w:t>
            </w:r>
            <w:proofErr w:type="gramEnd"/>
            <w:r w:rsidRPr="0003740C">
              <w:rPr>
                <w:rFonts w:eastAsia="標楷體"/>
                <w:kern w:val="0"/>
                <w:sz w:val="28"/>
                <w:szCs w:val="28"/>
              </w:rPr>
              <w:t>興建運動設施，對推展本市體育運動確有績效者。</w:t>
            </w:r>
          </w:p>
          <w:p w14:paraId="2B035868" w14:textId="54005F6E" w:rsidR="00A04072" w:rsidRPr="0003740C" w:rsidRDefault="00A04072" w:rsidP="0009218C">
            <w:pPr>
              <w:autoSpaceDE w:val="0"/>
              <w:autoSpaceDN w:val="0"/>
              <w:adjustRightInd w:val="0"/>
              <w:spacing w:line="500" w:lineRule="exact"/>
              <w:ind w:leftChars="116" w:left="734" w:hangingChars="163" w:hanging="456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購置運動器材，提供市民運動、運動競技團隊訓練使用或協助體育活動發展，有重大成效。</w:t>
            </w:r>
          </w:p>
          <w:p w14:paraId="3A636692" w14:textId="77777777" w:rsidR="00A04072" w:rsidRPr="0003740C" w:rsidRDefault="00A04072" w:rsidP="00A04072">
            <w:pPr>
              <w:pStyle w:val="a4"/>
              <w:autoSpaceDE w:val="0"/>
              <w:autoSpaceDN w:val="0"/>
              <w:adjustRightInd w:val="0"/>
              <w:spacing w:line="500" w:lineRule="exact"/>
              <w:ind w:leftChars="0" w:left="320" w:firstLineChars="1" w:firstLine="3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捐資舉辦體育賽事活動，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lastRenderedPageBreak/>
              <w:t>提供全民參與體育活動機會，對提升全民參與體育活動顯有成效者。</w:t>
            </w:r>
          </w:p>
          <w:p w14:paraId="1262D23F" w14:textId="77777777" w:rsidR="00A04072" w:rsidRPr="0003740C" w:rsidRDefault="00A04072" w:rsidP="0009218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擔任體育行政工作，協助各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機關、團體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，對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於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體育發展工作、全民運動推動與改善整體運動環境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等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有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顯著貢獻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者。</w:t>
            </w:r>
          </w:p>
          <w:p w14:paraId="50F316DE" w14:textId="77777777" w:rsidR="00A04072" w:rsidRPr="0003740C" w:rsidRDefault="00A04072" w:rsidP="0009218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從事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運動訓練等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工作成績卓著，對提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升本市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運動技術水準有顯著貢獻者。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ab/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ab/>
            </w:r>
          </w:p>
          <w:p w14:paraId="18C1197E" w14:textId="77777777" w:rsidR="00A04072" w:rsidRPr="0003740C" w:rsidRDefault="00A04072" w:rsidP="0009218C">
            <w:pPr>
              <w:autoSpaceDE w:val="0"/>
              <w:autoSpaceDN w:val="0"/>
              <w:adjustRightInd w:val="0"/>
              <w:spacing w:line="500" w:lineRule="exact"/>
              <w:ind w:leftChars="128" w:left="735" w:hangingChars="153" w:hanging="428"/>
              <w:rPr>
                <w:rFonts w:eastAsia="標楷體"/>
                <w:sz w:val="28"/>
                <w:szCs w:val="28"/>
              </w:rPr>
            </w:pPr>
            <w:r w:rsidRPr="0003740C">
              <w:rPr>
                <w:rFonts w:eastAsia="標楷體" w:hint="eastAsia"/>
                <w:sz w:val="28"/>
                <w:szCs w:val="28"/>
              </w:rPr>
              <w:t>(1)</w:t>
            </w:r>
            <w:r w:rsidRPr="0003740C">
              <w:rPr>
                <w:rFonts w:eastAsia="標楷體"/>
                <w:sz w:val="28"/>
                <w:szCs w:val="28"/>
              </w:rPr>
              <w:t>長期默默耕耘學校體育訓練工作，擔任或協助本市各基層選手培訓工作有實際績效者。</w:t>
            </w:r>
          </w:p>
          <w:p w14:paraId="42FBBE41" w14:textId="2D59E0BE" w:rsidR="00A04072" w:rsidRPr="0003740C" w:rsidRDefault="00A04072" w:rsidP="0009218C">
            <w:pPr>
              <w:autoSpaceDE w:val="0"/>
              <w:autoSpaceDN w:val="0"/>
              <w:adjustRightInd w:val="0"/>
              <w:spacing w:line="500" w:lineRule="exact"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r w:rsidRPr="0003740C">
              <w:rPr>
                <w:rFonts w:eastAsia="標楷體" w:hint="eastAsia"/>
                <w:sz w:val="28"/>
                <w:szCs w:val="28"/>
              </w:rPr>
              <w:t>(2)</w:t>
            </w:r>
            <w:r w:rsidRPr="0003740C">
              <w:rPr>
                <w:rFonts w:eastAsia="標楷體"/>
                <w:sz w:val="28"/>
                <w:szCs w:val="28"/>
              </w:rPr>
              <w:t>協助本市體育運動人才培養、銜接工作表現卓著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者</w:t>
            </w:r>
            <w:r w:rsidRPr="0003740C">
              <w:rPr>
                <w:rFonts w:eastAsia="標楷體"/>
                <w:sz w:val="28"/>
                <w:szCs w:val="28"/>
              </w:rPr>
              <w:t>。</w:t>
            </w:r>
          </w:p>
          <w:p w14:paraId="4EBEA864" w14:textId="77777777" w:rsidR="00A04072" w:rsidRPr="0003740C" w:rsidRDefault="00A04072" w:rsidP="008F3843">
            <w:pPr>
              <w:autoSpaceDE w:val="0"/>
              <w:autoSpaceDN w:val="0"/>
              <w:adjustRightInd w:val="0"/>
              <w:spacing w:line="500" w:lineRule="exact"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r w:rsidRPr="0003740C">
              <w:rPr>
                <w:rFonts w:eastAsia="標楷體" w:hint="eastAsia"/>
                <w:sz w:val="28"/>
                <w:szCs w:val="28"/>
              </w:rPr>
              <w:t>(3)</w:t>
            </w:r>
            <w:r w:rsidRPr="0003740C">
              <w:rPr>
                <w:rFonts w:eastAsia="標楷體"/>
                <w:sz w:val="28"/>
                <w:szCs w:val="28"/>
              </w:rPr>
              <w:t>辦理學校體育推廣活動，具有具體績效者。</w:t>
            </w:r>
          </w:p>
          <w:p w14:paraId="2D9DC76D" w14:textId="4D4E9118" w:rsidR="00A04072" w:rsidRPr="0003740C" w:rsidRDefault="00A04072" w:rsidP="008F3843">
            <w:pPr>
              <w:autoSpaceDE w:val="0"/>
              <w:autoSpaceDN w:val="0"/>
              <w:adjustRightInd w:val="0"/>
              <w:spacing w:line="500" w:lineRule="exact"/>
              <w:ind w:leftChars="100" w:left="52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(4)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其他對本市體育發展具有重大貢獻或為體育楷模，足堪推薦者。</w:t>
            </w:r>
          </w:p>
        </w:tc>
        <w:tc>
          <w:tcPr>
            <w:tcW w:w="2267" w:type="dxa"/>
          </w:tcPr>
          <w:p w14:paraId="1646445F" w14:textId="77777777" w:rsidR="00A04072" w:rsidRPr="0003740C" w:rsidRDefault="00A04072" w:rsidP="0009218C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lastRenderedPageBreak/>
              <w:t>需任職於本市機關、學校、團體</w:t>
            </w:r>
          </w:p>
          <w:p w14:paraId="20B9AE41" w14:textId="77777777" w:rsidR="00A04072" w:rsidRPr="0003740C" w:rsidRDefault="00A04072" w:rsidP="0009218C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且</w:t>
            </w:r>
            <w:r w:rsidRPr="0003740C">
              <w:rPr>
                <w:rFonts w:eastAsia="標楷體"/>
                <w:sz w:val="28"/>
                <w:szCs w:val="28"/>
              </w:rPr>
              <w:t>三年（含）內未獲本項表揚者。</w:t>
            </w:r>
          </w:p>
          <w:p w14:paraId="18F861F0" w14:textId="023CBBA0" w:rsidR="00A04072" w:rsidRPr="0003740C" w:rsidRDefault="00A04072" w:rsidP="00D142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年齡需符合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35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歲以上</w:t>
            </w:r>
          </w:p>
        </w:tc>
      </w:tr>
      <w:tr w:rsidR="0003740C" w:rsidRPr="0003740C" w14:paraId="582338FB" w14:textId="77777777" w:rsidTr="005826E3">
        <w:tc>
          <w:tcPr>
            <w:tcW w:w="1848" w:type="dxa"/>
            <w:tcBorders>
              <w:top w:val="nil"/>
            </w:tcBorders>
          </w:tcPr>
          <w:p w14:paraId="24D92265" w14:textId="6BE20948" w:rsidR="00A04072" w:rsidRPr="0003740C" w:rsidRDefault="00A04072" w:rsidP="00A04072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3740C">
              <w:rPr>
                <w:rFonts w:eastAsia="標楷體" w:hint="eastAsia"/>
                <w:sz w:val="28"/>
                <w:szCs w:val="28"/>
              </w:rPr>
              <w:lastRenderedPageBreak/>
              <w:t>（</w:t>
            </w:r>
            <w:r w:rsidR="00B14C06" w:rsidRPr="0003740C">
              <w:rPr>
                <w:rFonts w:eastAsia="標楷體" w:hint="eastAsia"/>
                <w:sz w:val="28"/>
                <w:szCs w:val="28"/>
              </w:rPr>
              <w:t>四</w:t>
            </w:r>
            <w:r w:rsidRPr="0003740C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32DF5156" w14:textId="39094E24" w:rsidR="00A04072" w:rsidRPr="0003740C" w:rsidRDefault="00A04072" w:rsidP="00A04072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sz w:val="28"/>
                <w:szCs w:val="28"/>
              </w:rPr>
              <w:t>傑出教練</w:t>
            </w:r>
          </w:p>
        </w:tc>
        <w:tc>
          <w:tcPr>
            <w:tcW w:w="1983" w:type="dxa"/>
            <w:tcBorders>
              <w:top w:val="nil"/>
            </w:tcBorders>
          </w:tcPr>
          <w:p w14:paraId="21F1E375" w14:textId="6C0FB46F" w:rsidR="00A04072" w:rsidRPr="0003740C" w:rsidRDefault="00A04072" w:rsidP="00A04072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本市所屬機關學校人員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本會所屬各單項運動委員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lastRenderedPageBreak/>
              <w:t>會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人員、區體育會人員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3.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各區公所人員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民間社會人士等。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</w:p>
        </w:tc>
        <w:tc>
          <w:tcPr>
            <w:tcW w:w="4109" w:type="dxa"/>
          </w:tcPr>
          <w:p w14:paraId="151160EE" w14:textId="3189F73E" w:rsidR="00A04072" w:rsidRPr="0003740C" w:rsidRDefault="00A04072" w:rsidP="00A04072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1.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最近三年</w:t>
            </w:r>
            <w:r w:rsidRPr="0003740C">
              <w:rPr>
                <w:rFonts w:eastAsia="標楷體"/>
                <w:sz w:val="28"/>
                <w:szCs w:val="28"/>
              </w:rPr>
              <w:t>擔任</w:t>
            </w:r>
            <w:r w:rsidRPr="0003740C">
              <w:rPr>
                <w:rFonts w:eastAsia="標楷體" w:hint="eastAsia"/>
                <w:sz w:val="28"/>
                <w:szCs w:val="28"/>
              </w:rPr>
              <w:t>國家各級運動代表隊教練，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參加奧林匹克運動會、亞洲運動會、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東亞青年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運動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會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、世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界大學運動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會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、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青年奧運會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、</w:t>
            </w:r>
            <w:proofErr w:type="gramStart"/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帕奧運動會</w:t>
            </w:r>
            <w:proofErr w:type="gramEnd"/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proofErr w:type="gramStart"/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亞帕奧</w:t>
            </w:r>
            <w:proofErr w:type="gramEnd"/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運動會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或其他國際性各種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單項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運動錦標賽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等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，有傑出成績表現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者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  <w:p w14:paraId="56C03505" w14:textId="77777777" w:rsidR="00A04072" w:rsidRPr="0003740C" w:rsidRDefault="00A04072" w:rsidP="00A0407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3740C">
              <w:rPr>
                <w:rFonts w:eastAsia="標楷體"/>
                <w:sz w:val="28"/>
                <w:szCs w:val="28"/>
              </w:rPr>
              <w:t>擔任</w:t>
            </w:r>
            <w:r w:rsidRPr="0003740C">
              <w:rPr>
                <w:rFonts w:eastAsia="標楷體" w:hint="eastAsia"/>
                <w:sz w:val="28"/>
                <w:szCs w:val="28"/>
              </w:rPr>
              <w:t>本</w:t>
            </w:r>
            <w:r w:rsidRPr="0003740C">
              <w:rPr>
                <w:rFonts w:eastAsia="標楷體"/>
                <w:sz w:val="28"/>
                <w:szCs w:val="28"/>
              </w:rPr>
              <w:t>市運動</w:t>
            </w:r>
            <w:r w:rsidRPr="0003740C">
              <w:rPr>
                <w:rFonts w:eastAsia="標楷體" w:hint="eastAsia"/>
                <w:sz w:val="28"/>
                <w:szCs w:val="28"/>
              </w:rPr>
              <w:t>代表隊</w:t>
            </w:r>
            <w:r w:rsidRPr="0003740C">
              <w:rPr>
                <w:rFonts w:eastAsia="標楷體"/>
                <w:sz w:val="28"/>
                <w:szCs w:val="28"/>
              </w:rPr>
              <w:t>教練，連續指導本市</w:t>
            </w:r>
            <w:r w:rsidRPr="0003740C">
              <w:rPr>
                <w:rFonts w:eastAsia="標楷體" w:hint="eastAsia"/>
                <w:sz w:val="28"/>
                <w:szCs w:val="28"/>
              </w:rPr>
              <w:t>籍</w:t>
            </w:r>
            <w:r w:rsidRPr="0003740C">
              <w:rPr>
                <w:rFonts w:eastAsia="標楷體"/>
                <w:sz w:val="28"/>
                <w:szCs w:val="28"/>
              </w:rPr>
              <w:t>選手</w:t>
            </w:r>
            <w:r w:rsidRPr="0003740C">
              <w:rPr>
                <w:rFonts w:eastAsia="標楷體" w:hint="eastAsia"/>
                <w:sz w:val="28"/>
                <w:szCs w:val="28"/>
              </w:rPr>
              <w:t>時間達</w:t>
            </w:r>
            <w:r w:rsidRPr="0003740C">
              <w:rPr>
                <w:rFonts w:eastAsia="標楷體"/>
                <w:sz w:val="28"/>
                <w:szCs w:val="28"/>
              </w:rPr>
              <w:t>三年以上</w:t>
            </w:r>
            <w:r w:rsidRPr="0003740C">
              <w:rPr>
                <w:rFonts w:eastAsia="標楷體" w:hint="eastAsia"/>
                <w:sz w:val="28"/>
                <w:szCs w:val="28"/>
              </w:rPr>
              <w:t>且</w:t>
            </w:r>
            <w:r w:rsidRPr="0003740C">
              <w:rPr>
                <w:rFonts w:eastAsia="標楷體"/>
                <w:sz w:val="28"/>
                <w:szCs w:val="28"/>
              </w:rPr>
              <w:t>在最近</w:t>
            </w:r>
            <w:proofErr w:type="gramStart"/>
            <w:r w:rsidRPr="0003740C">
              <w:rPr>
                <w:rFonts w:eastAsia="標楷體"/>
                <w:sz w:val="28"/>
                <w:szCs w:val="28"/>
              </w:rPr>
              <w:t>三</w:t>
            </w:r>
            <w:proofErr w:type="gramEnd"/>
            <w:r w:rsidRPr="0003740C">
              <w:rPr>
                <w:rFonts w:eastAsia="標楷體"/>
                <w:sz w:val="28"/>
                <w:szCs w:val="28"/>
              </w:rPr>
              <w:t>年內參加全國</w:t>
            </w:r>
            <w:r w:rsidRPr="0003740C">
              <w:rPr>
                <w:rFonts w:eastAsia="標楷體" w:hint="eastAsia"/>
                <w:sz w:val="28"/>
                <w:szCs w:val="28"/>
              </w:rPr>
              <w:t>性</w:t>
            </w:r>
            <w:r w:rsidRPr="0003740C">
              <w:rPr>
                <w:rFonts w:eastAsia="標楷體"/>
                <w:sz w:val="28"/>
                <w:szCs w:val="28"/>
              </w:rPr>
              <w:t>比賽，有傑出成績者。</w:t>
            </w:r>
          </w:p>
          <w:p w14:paraId="26BEE140" w14:textId="77777777" w:rsidR="00A04072" w:rsidRPr="0003740C" w:rsidRDefault="00A04072" w:rsidP="00A0407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3740C">
              <w:rPr>
                <w:rFonts w:eastAsia="標楷體"/>
                <w:sz w:val="28"/>
                <w:szCs w:val="28"/>
              </w:rPr>
              <w:t>擔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任</w:t>
            </w:r>
            <w:r w:rsidRPr="0003740C">
              <w:rPr>
                <w:rFonts w:eastAsia="標楷體"/>
                <w:sz w:val="28"/>
                <w:szCs w:val="28"/>
              </w:rPr>
              <w:t>各單項運動教練，對推動運動有</w:t>
            </w:r>
            <w:r w:rsidRPr="0003740C">
              <w:rPr>
                <w:rFonts w:eastAsia="標楷體" w:hint="eastAsia"/>
                <w:sz w:val="28"/>
                <w:szCs w:val="28"/>
              </w:rPr>
              <w:t>具體</w:t>
            </w:r>
            <w:r w:rsidRPr="0003740C">
              <w:rPr>
                <w:rFonts w:eastAsia="標楷體"/>
                <w:sz w:val="28"/>
                <w:szCs w:val="28"/>
              </w:rPr>
              <w:t>績效者。</w:t>
            </w:r>
          </w:p>
          <w:p w14:paraId="3C401EB1" w14:textId="21ECBC24" w:rsidR="00A04072" w:rsidRPr="0003740C" w:rsidRDefault="00A04072" w:rsidP="00A04072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sz w:val="28"/>
                <w:szCs w:val="28"/>
              </w:rPr>
              <w:t>4.</w:t>
            </w:r>
            <w:r w:rsidRPr="0003740C">
              <w:rPr>
                <w:rFonts w:eastAsia="標楷體"/>
                <w:sz w:val="28"/>
                <w:szCs w:val="28"/>
              </w:rPr>
              <w:t xml:space="preserve"> </w:t>
            </w:r>
            <w:r w:rsidRPr="0003740C">
              <w:rPr>
                <w:rFonts w:eastAsia="標楷體"/>
                <w:sz w:val="28"/>
                <w:szCs w:val="28"/>
              </w:rPr>
              <w:t>擔任學校運動教練，帶領學校體育團隊參加</w:t>
            </w:r>
            <w:r w:rsidRPr="0003740C">
              <w:rPr>
                <w:rFonts w:eastAsia="標楷體" w:hint="eastAsia"/>
                <w:sz w:val="28"/>
                <w:szCs w:val="28"/>
              </w:rPr>
              <w:t>全國</w:t>
            </w:r>
            <w:r w:rsidRPr="0003740C">
              <w:rPr>
                <w:rFonts w:eastAsia="標楷體"/>
                <w:sz w:val="28"/>
                <w:szCs w:val="28"/>
              </w:rPr>
              <w:t>級以上賽事，成績表現卓著。</w:t>
            </w:r>
          </w:p>
        </w:tc>
        <w:tc>
          <w:tcPr>
            <w:tcW w:w="2267" w:type="dxa"/>
          </w:tcPr>
          <w:p w14:paraId="7CA8A928" w14:textId="77777777" w:rsidR="00A04072" w:rsidRPr="0003740C" w:rsidRDefault="00A04072" w:rsidP="00A04072">
            <w:pPr>
              <w:pStyle w:val="a4"/>
              <w:numPr>
                <w:ilvl w:val="0"/>
                <w:numId w:val="25"/>
              </w:numPr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擔任教練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無不良紀錄</w:t>
            </w:r>
          </w:p>
          <w:p w14:paraId="6D6E52B9" w14:textId="77777777" w:rsidR="00A04072" w:rsidRPr="0003740C" w:rsidRDefault="00A04072" w:rsidP="00A04072">
            <w:pPr>
              <w:pStyle w:val="a4"/>
              <w:numPr>
                <w:ilvl w:val="0"/>
                <w:numId w:val="25"/>
              </w:numPr>
              <w:spacing w:line="500" w:lineRule="exact"/>
              <w:ind w:leftChars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三年（含）內未獲本項表揚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lastRenderedPageBreak/>
              <w:t>者。</w:t>
            </w:r>
          </w:p>
          <w:p w14:paraId="02E64CF6" w14:textId="31388B88" w:rsidR="00A04072" w:rsidRPr="0003740C" w:rsidRDefault="00A04072" w:rsidP="00A04072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連續指導本市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籍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選手三年以上，在最近</w:t>
            </w:r>
            <w:proofErr w:type="gramStart"/>
            <w:r w:rsidRPr="0003740C">
              <w:rPr>
                <w:rFonts w:eastAsia="標楷體"/>
                <w:kern w:val="0"/>
                <w:sz w:val="28"/>
                <w:szCs w:val="28"/>
              </w:rPr>
              <w:t>三</w:t>
            </w:r>
            <w:proofErr w:type="gramEnd"/>
            <w:r w:rsidRPr="0003740C">
              <w:rPr>
                <w:rFonts w:eastAsia="標楷體"/>
                <w:kern w:val="0"/>
                <w:sz w:val="28"/>
                <w:szCs w:val="28"/>
              </w:rPr>
              <w:t>年內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曾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參加全國級以上比賽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並擔任教練者。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需經教育部體育署核定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</w:tc>
      </w:tr>
      <w:tr w:rsidR="0003740C" w:rsidRPr="0003740C" w14:paraId="45FBF63C" w14:textId="77777777" w:rsidTr="005826E3">
        <w:tc>
          <w:tcPr>
            <w:tcW w:w="1848" w:type="dxa"/>
          </w:tcPr>
          <w:p w14:paraId="04FFFC3B" w14:textId="534E2928" w:rsidR="00A04072" w:rsidRPr="0003740C" w:rsidRDefault="00A04072" w:rsidP="00A04072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（</w:t>
            </w:r>
            <w:r w:rsidR="00B14C06" w:rsidRPr="0003740C">
              <w:rPr>
                <w:rFonts w:eastAsia="標楷體" w:hint="eastAsia"/>
                <w:kern w:val="0"/>
                <w:sz w:val="28"/>
                <w:szCs w:val="28"/>
              </w:rPr>
              <w:t>五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</w:p>
          <w:p w14:paraId="51BB0656" w14:textId="6B7C1E8D" w:rsidR="00A04072" w:rsidRPr="0003740C" w:rsidRDefault="00A04072" w:rsidP="00A04072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傑出運動員</w:t>
            </w:r>
          </w:p>
        </w:tc>
        <w:tc>
          <w:tcPr>
            <w:tcW w:w="1983" w:type="dxa"/>
          </w:tcPr>
          <w:p w14:paraId="521B85D1" w14:textId="13A6A169" w:rsidR="00A04072" w:rsidRPr="0003740C" w:rsidRDefault="00A04072" w:rsidP="00A04072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本市所屬機關學校</w:t>
            </w:r>
            <w:r w:rsidR="00B14C06" w:rsidRPr="0003740C">
              <w:rPr>
                <w:rFonts w:eastAsia="標楷體" w:hint="eastAsia"/>
                <w:kern w:val="0"/>
                <w:sz w:val="28"/>
                <w:szCs w:val="28"/>
              </w:rPr>
              <w:t>人員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本會所屬各單項運動委員會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區體育會人員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3.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各區公所人員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民間社會人士等。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</w:p>
        </w:tc>
        <w:tc>
          <w:tcPr>
            <w:tcW w:w="4109" w:type="dxa"/>
          </w:tcPr>
          <w:p w14:paraId="3D717E16" w14:textId="77777777" w:rsidR="00A04072" w:rsidRPr="0003740C" w:rsidRDefault="00A04072" w:rsidP="00A0407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sz w:val="28"/>
                <w:szCs w:val="28"/>
              </w:rPr>
              <w:t>最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近三年代表本市獲選國家代表隊，參加奧林匹克運動會、亞洲運動會、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東亞青年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運動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會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、世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界大學運動會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、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青年奧運會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、</w:t>
            </w:r>
            <w:proofErr w:type="gramStart"/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帕奧運動會</w:t>
            </w:r>
            <w:proofErr w:type="gramEnd"/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proofErr w:type="gramStart"/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亞帕奧</w:t>
            </w:r>
            <w:proofErr w:type="gramEnd"/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運動會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或其他國際性各種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單項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運動錦標賽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等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，有傑出成績表現。</w:t>
            </w:r>
          </w:p>
          <w:p w14:paraId="0EEF01CA" w14:textId="3D7D7A49" w:rsidR="00A04072" w:rsidRPr="0003740C" w:rsidRDefault="00A04072" w:rsidP="00A0407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最近三年代表本市參加</w:t>
            </w:r>
            <w:r w:rsidRPr="0003740C">
              <w:rPr>
                <w:rFonts w:eastAsia="標楷體"/>
                <w:sz w:val="28"/>
                <w:szCs w:val="28"/>
              </w:rPr>
              <w:t>全國</w:t>
            </w:r>
            <w:r w:rsidRPr="0003740C">
              <w:rPr>
                <w:rFonts w:eastAsia="標楷體" w:hint="eastAsia"/>
                <w:sz w:val="28"/>
                <w:szCs w:val="28"/>
              </w:rPr>
              <w:t>性</w:t>
            </w:r>
            <w:r w:rsidRPr="0003740C">
              <w:rPr>
                <w:rFonts w:eastAsia="標楷體"/>
                <w:sz w:val="28"/>
                <w:szCs w:val="28"/>
              </w:rPr>
              <w:t>比賽，有傑出成績表現，足為本市運動員表率者。</w:t>
            </w:r>
          </w:p>
        </w:tc>
        <w:tc>
          <w:tcPr>
            <w:tcW w:w="2267" w:type="dxa"/>
          </w:tcPr>
          <w:p w14:paraId="38DD2FFE" w14:textId="77777777" w:rsidR="00A04072" w:rsidRPr="0003740C" w:rsidRDefault="00A04072" w:rsidP="00A04072">
            <w:pPr>
              <w:spacing w:before="160" w:after="160"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須設籍本市三年以上，無不良紀錄者。</w:t>
            </w:r>
          </w:p>
          <w:p w14:paraId="45A62EDC" w14:textId="1886EB95" w:rsidR="00A04072" w:rsidRPr="0003740C" w:rsidRDefault="00A04072" w:rsidP="00A04072">
            <w:pPr>
              <w:spacing w:before="160" w:after="160"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三年（含）內未獲本項表揚者。</w:t>
            </w:r>
          </w:p>
          <w:p w14:paraId="02244F1E" w14:textId="7A8AFC6D" w:rsidR="00EF22AE" w:rsidRPr="0003740C" w:rsidRDefault="00A04072" w:rsidP="00B14C06">
            <w:pPr>
              <w:spacing w:before="160" w:after="160"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傑出運動員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年齡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歲以</w:t>
            </w:r>
            <w:r w:rsidRPr="0003740C"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上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者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03740C"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項目特殊或有特殊成績另案討論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5826E3" w:rsidRPr="0003740C" w14:paraId="5A8CEFD5" w14:textId="77777777" w:rsidTr="005826E3">
        <w:tc>
          <w:tcPr>
            <w:tcW w:w="1848" w:type="dxa"/>
            <w:vAlign w:val="center"/>
          </w:tcPr>
          <w:p w14:paraId="21B70F3D" w14:textId="20945B74" w:rsidR="005826E3" w:rsidRPr="0003740C" w:rsidRDefault="005826E3" w:rsidP="005826E3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sz w:val="28"/>
                <w:szCs w:val="28"/>
              </w:rPr>
              <w:lastRenderedPageBreak/>
              <w:t>（</w:t>
            </w:r>
            <w:ins w:id="2" w:author="林珮筠" w:date="2023-05-30T15:14:00Z">
              <w:r w:rsidRPr="0003740C">
                <w:rPr>
                  <w:rFonts w:eastAsia="標楷體" w:hint="eastAsia"/>
                  <w:sz w:val="28"/>
                  <w:szCs w:val="28"/>
                </w:rPr>
                <w:t>六</w:t>
              </w:r>
            </w:ins>
            <w:r w:rsidRPr="0003740C">
              <w:rPr>
                <w:rFonts w:eastAsia="標楷體" w:hint="eastAsia"/>
                <w:sz w:val="28"/>
                <w:szCs w:val="28"/>
              </w:rPr>
              <w:t>）</w:t>
            </w:r>
            <w:r w:rsidRPr="0003740C">
              <w:rPr>
                <w:rFonts w:eastAsia="標楷體"/>
                <w:sz w:val="28"/>
                <w:szCs w:val="28"/>
              </w:rPr>
              <w:t>終身成就人員</w:t>
            </w:r>
          </w:p>
        </w:tc>
        <w:tc>
          <w:tcPr>
            <w:tcW w:w="1983" w:type="dxa"/>
          </w:tcPr>
          <w:p w14:paraId="2612CCE3" w14:textId="1121FC97" w:rsidR="005826E3" w:rsidRPr="0003740C" w:rsidRDefault="005826E3" w:rsidP="005826E3">
            <w:pPr>
              <w:widowControl/>
              <w:spacing w:line="5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本市所屬機關學校人員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本會所屬各單項運動委員會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及區體育會人員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各區公所人員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民間社會人士等。</w:t>
            </w:r>
          </w:p>
        </w:tc>
        <w:tc>
          <w:tcPr>
            <w:tcW w:w="4109" w:type="dxa"/>
          </w:tcPr>
          <w:p w14:paraId="40CDE2E7" w14:textId="5F85AB8B" w:rsidR="005826E3" w:rsidRPr="0003740C" w:rsidRDefault="005826E3" w:rsidP="005826E3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長期</w:t>
            </w:r>
            <w:r w:rsidRPr="0003740C"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奉獻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本市體育達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年以上具有成效，且符合有功人員表揚條件之</w:t>
            </w:r>
            <w:proofErr w:type="gramStart"/>
            <w:r w:rsidRPr="0003740C">
              <w:rPr>
                <w:rFonts w:eastAsia="標楷體"/>
                <w:kern w:val="0"/>
                <w:sz w:val="28"/>
                <w:szCs w:val="28"/>
              </w:rPr>
              <w:t>一</w:t>
            </w:r>
            <w:proofErr w:type="gramEnd"/>
            <w:r w:rsidRPr="0003740C">
              <w:rPr>
                <w:rFonts w:eastAsia="標楷體"/>
                <w:kern w:val="0"/>
                <w:sz w:val="28"/>
                <w:szCs w:val="28"/>
              </w:rPr>
              <w:t>者。</w:t>
            </w:r>
          </w:p>
          <w:p w14:paraId="06D05C79" w14:textId="5EEE8E82" w:rsidR="005826E3" w:rsidRPr="0003740C" w:rsidRDefault="005826E3" w:rsidP="005826E3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終身奉獻全民體育、社會體育、競技體育發展，對本市體育發展具有重大貢獻或為體育楷模，足堪推薦者。</w:t>
            </w:r>
          </w:p>
        </w:tc>
        <w:tc>
          <w:tcPr>
            <w:tcW w:w="2267" w:type="dxa"/>
          </w:tcPr>
          <w:p w14:paraId="0278421C" w14:textId="689BB899" w:rsidR="005826E3" w:rsidRPr="0003740C" w:rsidRDefault="005826E3" w:rsidP="005826E3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年齡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限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65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歲以</w:t>
            </w:r>
            <w:r w:rsidRPr="0003740C"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上，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且從未獲本項表揚者。</w:t>
            </w:r>
          </w:p>
        </w:tc>
      </w:tr>
      <w:tr w:rsidR="0003740C" w:rsidRPr="0003740C" w14:paraId="4B9BF09E" w14:textId="5033184B" w:rsidTr="005826E3">
        <w:tc>
          <w:tcPr>
            <w:tcW w:w="1848" w:type="dxa"/>
          </w:tcPr>
          <w:p w14:paraId="08CE0975" w14:textId="1B1F46F5" w:rsidR="00BB70FF" w:rsidRPr="0003740C" w:rsidRDefault="00BB70FF" w:rsidP="00BB70F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ins w:id="3" w:author="林珮筠" w:date="2023-05-30T15:14:00Z">
              <w:r w:rsidR="00547787" w:rsidRPr="0003740C">
                <w:rPr>
                  <w:rFonts w:eastAsia="標楷體" w:hint="eastAsia"/>
                  <w:kern w:val="0"/>
                  <w:sz w:val="28"/>
                  <w:szCs w:val="28"/>
                </w:rPr>
                <w:t>七</w:t>
              </w:r>
            </w:ins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</w:p>
          <w:p w14:paraId="4DD0BE95" w14:textId="57CB6002" w:rsidR="00BB70FF" w:rsidRPr="0003740C" w:rsidRDefault="00BB70FF" w:rsidP="00BB70F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有功團體</w:t>
            </w:r>
          </w:p>
          <w:p w14:paraId="2B9EB596" w14:textId="0537EECC" w:rsidR="00BB70FF" w:rsidRPr="0003740C" w:rsidRDefault="00BB70FF" w:rsidP="00BB70FF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4CB1684" w14:textId="18EED47F" w:rsidR="00BB70FF" w:rsidRPr="0003740C" w:rsidRDefault="00BB70FF" w:rsidP="00BB70FF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本市立案民間社會團體、運動團體、體育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學術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團體等。</w:t>
            </w:r>
          </w:p>
          <w:p w14:paraId="02A8F93D" w14:textId="6143B3EE" w:rsidR="00BB70FF" w:rsidRPr="0003740C" w:rsidRDefault="00BB70FF" w:rsidP="00BB70FF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本會所屬各單項運動委員會、區體育會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</w:p>
        </w:tc>
        <w:tc>
          <w:tcPr>
            <w:tcW w:w="4109" w:type="dxa"/>
          </w:tcPr>
          <w:p w14:paraId="3AD56E45" w14:textId="77777777" w:rsidR="00BB70FF" w:rsidRPr="0003740C" w:rsidRDefault="00BB70FF" w:rsidP="005826E3">
            <w:pPr>
              <w:autoSpaceDE w:val="0"/>
              <w:autoSpaceDN w:val="0"/>
              <w:adjustRightIn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（一）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有功團體：</w:t>
            </w:r>
          </w:p>
          <w:p w14:paraId="28F427A8" w14:textId="4102E625" w:rsidR="00BB70FF" w:rsidRPr="0003740C" w:rsidRDefault="00BB70FF" w:rsidP="005826E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從事體育教學、研發體育教材或體育學術研究成績卓著，並經發表專門著作，</w:t>
            </w:r>
            <w:r w:rsidRPr="0003740C">
              <w:rPr>
                <w:rFonts w:eastAsia="標楷體"/>
                <w:sz w:val="28"/>
                <w:szCs w:val="28"/>
              </w:rPr>
              <w:t>能提升體育發展活動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者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  <w:p w14:paraId="39A222A9" w14:textId="77777777" w:rsidR="00BB70FF" w:rsidRPr="0003740C" w:rsidRDefault="00BB70FF" w:rsidP="005826E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從事運動傳播事業，參與各種運動賽事活動轉播工作，對改進運動發展環境顯有績效者。</w:t>
            </w:r>
          </w:p>
          <w:p w14:paraId="1C1883F0" w14:textId="77777777" w:rsidR="00BB70FF" w:rsidRPr="0003740C" w:rsidRDefault="00BB70FF" w:rsidP="005826E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捐資、購置運動器材或興建運動設施達到改善運動環境，或舉辦體育賽事、活動，對推展全民體育確有績效者。</w:t>
            </w:r>
          </w:p>
          <w:p w14:paraId="738A6028" w14:textId="77777777" w:rsidR="00BB70FF" w:rsidRPr="0003740C" w:rsidRDefault="00BB70FF" w:rsidP="005826E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以團體名義舉辦體育賽事活動，提供全民參與體育活動機會，對提升本市各項運動技術顯有成效者。</w:t>
            </w:r>
          </w:p>
          <w:p w14:paraId="1E97D3CC" w14:textId="77777777" w:rsidR="00BB70FF" w:rsidRPr="0003740C" w:rsidRDefault="00BB70FF" w:rsidP="005826E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長期且有計畫推行全民體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lastRenderedPageBreak/>
              <w:t>育、提升運動競技成績，有顯著成績者。</w:t>
            </w:r>
          </w:p>
          <w:p w14:paraId="41A4F6ED" w14:textId="2743FFB8" w:rsidR="00BB70FF" w:rsidRPr="0003740C" w:rsidRDefault="00BB70FF" w:rsidP="005826E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承辦或協助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本府辦理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全國性以上體育性賽會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需經教育部或所屬體育署核定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，竭盡心力圓滿完成</w:t>
            </w:r>
            <w:r w:rsidR="00C319FE" w:rsidRPr="0003740C">
              <w:rPr>
                <w:rFonts w:eastAsia="標楷體" w:hint="eastAsia"/>
                <w:kern w:val="0"/>
                <w:sz w:val="28"/>
                <w:szCs w:val="28"/>
              </w:rPr>
              <w:t>者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  <w:p w14:paraId="06DC2190" w14:textId="3E40FB2E" w:rsidR="00BB70FF" w:rsidRPr="0003740C" w:rsidRDefault="00BB70FF" w:rsidP="005826E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其他對本市體育發展具有重大貢獻或為體育楷模，足堪推薦者。</w:t>
            </w:r>
          </w:p>
          <w:p w14:paraId="46004696" w14:textId="77777777" w:rsidR="00BB70FF" w:rsidRPr="0003740C" w:rsidRDefault="00BB70FF" w:rsidP="005826E3">
            <w:pPr>
              <w:autoSpaceDE w:val="0"/>
              <w:autoSpaceDN w:val="0"/>
              <w:adjustRightIn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（二）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績優單項運動委員會及區體育會：</w:t>
            </w:r>
          </w:p>
          <w:p w14:paraId="13A0C7F4" w14:textId="77777777" w:rsidR="00BB70FF" w:rsidRPr="0003740C" w:rsidRDefault="00BB70FF" w:rsidP="005826E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長期且有計畫推行全民體育、提升運動競技成績，有顯著績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效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者。</w:t>
            </w:r>
          </w:p>
          <w:p w14:paraId="1A239EDB" w14:textId="77777777" w:rsidR="00BB70FF" w:rsidRPr="0003740C" w:rsidRDefault="00BB70FF" w:rsidP="005826E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全力協助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本市體育相關單位推動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全民體育發展或培養基層選手教練成效卓著者。</w:t>
            </w:r>
          </w:p>
          <w:p w14:paraId="6391E869" w14:textId="77777777" w:rsidR="00BB70FF" w:rsidRPr="0003740C" w:rsidRDefault="00BB70FF" w:rsidP="005826E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協辦本市各項市級以上賽事盡心盡力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全國性以上賽事需經教育部或體育署核定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，圓滿達成任務，績效卓著。</w:t>
            </w:r>
          </w:p>
          <w:p w14:paraId="6F8DEE77" w14:textId="77777777" w:rsidR="00BB70FF" w:rsidRPr="0003740C" w:rsidRDefault="00BB70FF" w:rsidP="005826E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協助各級單位，對體育發展工作、全民運動推動與改善整體運動環境有重要作為者。</w:t>
            </w:r>
          </w:p>
          <w:p w14:paraId="276E400D" w14:textId="330241C5" w:rsidR="00BB70FF" w:rsidRPr="0003740C" w:rsidRDefault="00BB70FF" w:rsidP="005826E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其他對本市體育發展具有重大貢獻或為體育楷模，足堪推薦者。</w:t>
            </w:r>
          </w:p>
        </w:tc>
        <w:tc>
          <w:tcPr>
            <w:tcW w:w="2267" w:type="dxa"/>
          </w:tcPr>
          <w:p w14:paraId="5337E869" w14:textId="75AE1DDE" w:rsidR="00BB70FF" w:rsidRPr="0003740C" w:rsidRDefault="00BB70FF" w:rsidP="00BB70FF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(1)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需為本會登記滿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年以上所屬單項運動委員會及區體育會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本市立案滿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年以上之民間社會團體、運動團體、學術體育團體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br/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三年（含）內未獲本項表揚者。</w:t>
            </w:r>
          </w:p>
        </w:tc>
      </w:tr>
      <w:tr w:rsidR="0003740C" w:rsidRPr="0003740C" w14:paraId="25D95316" w14:textId="22DBE4F4" w:rsidTr="005826E3">
        <w:tc>
          <w:tcPr>
            <w:tcW w:w="1848" w:type="dxa"/>
          </w:tcPr>
          <w:p w14:paraId="7C4BD235" w14:textId="76B60D5B" w:rsidR="00BB70FF" w:rsidRPr="0003740C" w:rsidRDefault="00BB70FF" w:rsidP="00BB70FF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(</w:t>
            </w:r>
            <w:ins w:id="4" w:author="林珮筠" w:date="2023-05-30T15:15:00Z">
              <w:r w:rsidR="00547787" w:rsidRPr="0003740C">
                <w:rPr>
                  <w:rFonts w:eastAsia="標楷體" w:hint="eastAsia"/>
                  <w:kern w:val="0"/>
                  <w:sz w:val="28"/>
                  <w:szCs w:val="28"/>
                </w:rPr>
                <w:t>八</w:t>
              </w:r>
            </w:ins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14:paraId="61DAFD93" w14:textId="3332C17D" w:rsidR="00BB70FF" w:rsidRPr="0003740C" w:rsidRDefault="00BB70FF" w:rsidP="00BB70FF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有功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單位</w:t>
            </w:r>
          </w:p>
        </w:tc>
        <w:tc>
          <w:tcPr>
            <w:tcW w:w="1983" w:type="dxa"/>
          </w:tcPr>
          <w:p w14:paraId="293EC932" w14:textId="75904704" w:rsidR="00BB70FF" w:rsidRPr="0003740C" w:rsidRDefault="00BB70FF" w:rsidP="00BB70FF">
            <w:pPr>
              <w:widowControl/>
              <w:spacing w:line="500" w:lineRule="exact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本市各公私立機關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學校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區公所</w:t>
            </w:r>
          </w:p>
        </w:tc>
        <w:tc>
          <w:tcPr>
            <w:tcW w:w="4109" w:type="dxa"/>
          </w:tcPr>
          <w:p w14:paraId="3D79EA0F" w14:textId="77777777" w:rsidR="00BB70FF" w:rsidRPr="0003740C" w:rsidRDefault="00BB70FF" w:rsidP="00BB70F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配合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市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府政策，長期且有計畫推行學校體育及提升學生運動競技成績有顯著成績者。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14:paraId="09150856" w14:textId="77777777" w:rsidR="00BB70FF" w:rsidRPr="0003740C" w:rsidRDefault="00BB70FF" w:rsidP="00BB70F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最近三年體育團隊代表本市參加全國性以上賽事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需經教育部體育署核定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，具有優良成績者。</w:t>
            </w:r>
          </w:p>
          <w:p w14:paraId="06ED7847" w14:textId="77777777" w:rsidR="00BB70FF" w:rsidRPr="0003740C" w:rsidRDefault="00BB70FF" w:rsidP="00BB70F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負責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主辦、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承辦或協辦本市體育增能研習活動，或配合辦理各項體育教學活動、體育營隊具有績效者。</w:t>
            </w:r>
          </w:p>
          <w:p w14:paraId="5F2BF5A3" w14:textId="77777777" w:rsidR="00BB70FF" w:rsidRPr="0003740C" w:rsidRDefault="00BB70FF" w:rsidP="00BB70F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主辦、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承辦或協辦本市各項市級以上賽事盡心盡力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全國性以上賽事需經教育部體育署核定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，圓滿達成任務，績效卓著。</w:t>
            </w:r>
          </w:p>
          <w:p w14:paraId="347B50BF" w14:textId="77777777" w:rsidR="00BB70FF" w:rsidRPr="0003740C" w:rsidRDefault="00BB70FF" w:rsidP="00BB70F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協助各級單位，對體育發展工作、全民運動推動與改善整體運動環境有重要作為者。</w:t>
            </w:r>
          </w:p>
          <w:p w14:paraId="68B94001" w14:textId="79D583C1" w:rsidR="00BB70FF" w:rsidRPr="0003740C" w:rsidRDefault="00BB70FF" w:rsidP="00BB70F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其他對本市體育發展具有重大貢獻或為體育楷模，足堪推薦者。</w:t>
            </w:r>
          </w:p>
        </w:tc>
        <w:tc>
          <w:tcPr>
            <w:tcW w:w="2267" w:type="dxa"/>
          </w:tcPr>
          <w:p w14:paraId="36FEEB78" w14:textId="77777777" w:rsidR="00BB70FF" w:rsidRPr="0003740C" w:rsidRDefault="00BB70FF" w:rsidP="00BB70F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需為本市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各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公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、私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立學校</w:t>
            </w:r>
            <w:r w:rsidRPr="0003740C">
              <w:rPr>
                <w:rFonts w:eastAsia="標楷體" w:hint="eastAsia"/>
                <w:kern w:val="0"/>
                <w:sz w:val="28"/>
                <w:szCs w:val="28"/>
              </w:rPr>
              <w:t>或機關</w:t>
            </w:r>
            <w:r w:rsidRPr="0003740C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  <w:p w14:paraId="68EB3230" w14:textId="6C9C3ACD" w:rsidR="00BB70FF" w:rsidRPr="0003740C" w:rsidRDefault="00BB70FF" w:rsidP="00BB70F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3740C">
              <w:rPr>
                <w:rFonts w:eastAsia="標楷體"/>
                <w:kern w:val="0"/>
                <w:sz w:val="28"/>
                <w:szCs w:val="28"/>
              </w:rPr>
              <w:t>三年（含）內未獲本項表揚者。</w:t>
            </w:r>
          </w:p>
        </w:tc>
      </w:tr>
    </w:tbl>
    <w:p w14:paraId="5FAE1D97" w14:textId="70959DDA" w:rsidR="0094677A" w:rsidRPr="0003740C" w:rsidRDefault="0094677A" w:rsidP="00D14214">
      <w:pPr>
        <w:widowControl/>
      </w:pPr>
    </w:p>
    <w:p w14:paraId="21FDCDE2" w14:textId="77777777" w:rsidR="0094677A" w:rsidRPr="0003740C" w:rsidRDefault="0094677A" w:rsidP="00D14214">
      <w:pPr>
        <w:widowControl/>
        <w:sectPr w:rsidR="0094677A" w:rsidRPr="0003740C" w:rsidSect="008F384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54912BF" w14:textId="77777777" w:rsidR="0094677A" w:rsidRPr="0003740C" w:rsidRDefault="0094677A" w:rsidP="0094677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lastRenderedPageBreak/>
        <w:t>辦理流程與報名方式：</w:t>
      </w:r>
    </w:p>
    <w:p w14:paraId="3F612026" w14:textId="11B35FF6" w:rsidR="0094677A" w:rsidRPr="0003740C" w:rsidRDefault="0094677A" w:rsidP="0094677A">
      <w:pPr>
        <w:numPr>
          <w:ilvl w:val="0"/>
          <w:numId w:val="27"/>
        </w:numPr>
        <w:tabs>
          <w:tab w:val="clear" w:pos="1200"/>
        </w:tabs>
        <w:autoSpaceDE w:val="0"/>
        <w:autoSpaceDN w:val="0"/>
        <w:adjustRightInd w:val="0"/>
        <w:spacing w:line="500" w:lineRule="exact"/>
        <w:ind w:left="900" w:hanging="540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有功團體及單位</w:t>
      </w:r>
      <w:proofErr w:type="gramStart"/>
      <w:r w:rsidRPr="0003740C">
        <w:rPr>
          <w:rFonts w:eastAsia="標楷體"/>
          <w:kern w:val="0"/>
          <w:sz w:val="28"/>
          <w:szCs w:val="28"/>
        </w:rPr>
        <w:t>採</w:t>
      </w:r>
      <w:proofErr w:type="gramEnd"/>
      <w:r w:rsidRPr="0003740C">
        <w:rPr>
          <w:rFonts w:eastAsia="標楷體"/>
          <w:kern w:val="0"/>
          <w:sz w:val="28"/>
          <w:szCs w:val="28"/>
        </w:rPr>
        <w:t>報名制</w:t>
      </w:r>
      <w:r w:rsidR="004A76E7" w:rsidRPr="0003740C">
        <w:rPr>
          <w:rFonts w:eastAsia="標楷體" w:hint="eastAsia"/>
          <w:kern w:val="0"/>
          <w:sz w:val="28"/>
          <w:szCs w:val="28"/>
        </w:rPr>
        <w:t>與推</w:t>
      </w:r>
      <w:r w:rsidR="00547787" w:rsidRPr="0003740C">
        <w:rPr>
          <w:rFonts w:eastAsia="標楷體" w:hint="eastAsia"/>
          <w:kern w:val="0"/>
          <w:sz w:val="28"/>
          <w:szCs w:val="28"/>
        </w:rPr>
        <w:t>薦</w:t>
      </w:r>
      <w:r w:rsidR="004A76E7" w:rsidRPr="0003740C">
        <w:rPr>
          <w:rFonts w:eastAsia="標楷體" w:hint="eastAsia"/>
          <w:kern w:val="0"/>
          <w:sz w:val="28"/>
          <w:szCs w:val="28"/>
        </w:rPr>
        <w:t>式</w:t>
      </w:r>
      <w:proofErr w:type="gramStart"/>
      <w:r w:rsidRPr="0003740C">
        <w:rPr>
          <w:rFonts w:eastAsia="標楷體"/>
          <w:kern w:val="0"/>
          <w:sz w:val="28"/>
          <w:szCs w:val="28"/>
        </w:rPr>
        <w:t>併</w:t>
      </w:r>
      <w:proofErr w:type="gramEnd"/>
      <w:r w:rsidRPr="0003740C">
        <w:rPr>
          <w:rFonts w:eastAsia="標楷體"/>
          <w:kern w:val="0"/>
          <w:sz w:val="28"/>
          <w:szCs w:val="28"/>
        </w:rPr>
        <w:t>行，由各團體及學校檢視符合資格之條件，將相關資料送</w:t>
      </w:r>
      <w:r w:rsidRPr="0003740C">
        <w:rPr>
          <w:rFonts w:eastAsia="標楷體" w:hint="eastAsia"/>
          <w:kern w:val="0"/>
          <w:sz w:val="28"/>
          <w:szCs w:val="28"/>
        </w:rPr>
        <w:t>本會</w:t>
      </w:r>
      <w:r w:rsidRPr="0003740C">
        <w:rPr>
          <w:rFonts w:eastAsia="標楷體"/>
          <w:kern w:val="0"/>
          <w:sz w:val="28"/>
          <w:szCs w:val="28"/>
        </w:rPr>
        <w:t>辦理審查作業；有功個人、傑出教練、傑出運動員、終身成就人員、績優單項委員會及</w:t>
      </w:r>
      <w:proofErr w:type="gramStart"/>
      <w:r w:rsidRPr="0003740C">
        <w:rPr>
          <w:rFonts w:eastAsia="標楷體"/>
          <w:kern w:val="0"/>
          <w:sz w:val="28"/>
          <w:szCs w:val="28"/>
        </w:rPr>
        <w:t>績優區體育</w:t>
      </w:r>
      <w:proofErr w:type="gramEnd"/>
      <w:r w:rsidRPr="0003740C">
        <w:rPr>
          <w:rFonts w:eastAsia="標楷體"/>
          <w:kern w:val="0"/>
          <w:sz w:val="28"/>
          <w:szCs w:val="28"/>
        </w:rPr>
        <w:t>會獎項為推薦制，終身成就人員獎項得由委員會直接提報。</w:t>
      </w:r>
    </w:p>
    <w:p w14:paraId="08D39136" w14:textId="77777777" w:rsidR="0094677A" w:rsidRPr="0003740C" w:rsidRDefault="0094677A" w:rsidP="0094677A">
      <w:pPr>
        <w:numPr>
          <w:ilvl w:val="0"/>
          <w:numId w:val="27"/>
        </w:numPr>
        <w:tabs>
          <w:tab w:val="clear" w:pos="1200"/>
        </w:tabs>
        <w:autoSpaceDE w:val="0"/>
        <w:autoSpaceDN w:val="0"/>
        <w:adjustRightInd w:val="0"/>
        <w:spacing w:line="500" w:lineRule="exact"/>
        <w:ind w:left="900" w:hanging="540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推薦</w:t>
      </w:r>
      <w:r w:rsidRPr="0003740C">
        <w:rPr>
          <w:rFonts w:eastAsia="標楷體"/>
          <w:kern w:val="0"/>
          <w:sz w:val="28"/>
          <w:szCs w:val="28"/>
        </w:rPr>
        <w:t>(</w:t>
      </w:r>
      <w:r w:rsidRPr="0003740C">
        <w:rPr>
          <w:rFonts w:eastAsia="標楷體"/>
          <w:kern w:val="0"/>
          <w:sz w:val="28"/>
          <w:szCs w:val="28"/>
        </w:rPr>
        <w:t>報名</w:t>
      </w:r>
      <w:r w:rsidRPr="0003740C">
        <w:rPr>
          <w:rFonts w:eastAsia="標楷體"/>
          <w:kern w:val="0"/>
          <w:sz w:val="28"/>
          <w:szCs w:val="28"/>
        </w:rPr>
        <w:t>)</w:t>
      </w:r>
      <w:r w:rsidRPr="0003740C">
        <w:rPr>
          <w:rFonts w:eastAsia="標楷體"/>
          <w:kern w:val="0"/>
          <w:sz w:val="28"/>
          <w:szCs w:val="28"/>
        </w:rPr>
        <w:t>團體或單位應檢附下列資料：</w:t>
      </w:r>
    </w:p>
    <w:p w14:paraId="37768A00" w14:textId="77777777" w:rsidR="0094677A" w:rsidRPr="0003740C" w:rsidRDefault="0094677A" w:rsidP="0094677A">
      <w:pPr>
        <w:numPr>
          <w:ilvl w:val="3"/>
          <w:numId w:val="1"/>
        </w:numPr>
        <w:spacing w:line="500" w:lineRule="exact"/>
        <w:ind w:left="1260" w:hanging="540"/>
        <w:jc w:val="both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推薦</w:t>
      </w:r>
      <w:r w:rsidRPr="0003740C">
        <w:rPr>
          <w:rFonts w:eastAsia="標楷體"/>
          <w:kern w:val="0"/>
          <w:sz w:val="28"/>
          <w:szCs w:val="28"/>
        </w:rPr>
        <w:t>(</w:t>
      </w:r>
      <w:r w:rsidRPr="0003740C">
        <w:rPr>
          <w:rFonts w:eastAsia="標楷體"/>
          <w:kern w:val="0"/>
          <w:sz w:val="28"/>
          <w:szCs w:val="28"/>
        </w:rPr>
        <w:t>報名</w:t>
      </w:r>
      <w:r w:rsidRPr="0003740C">
        <w:rPr>
          <w:rFonts w:eastAsia="標楷體"/>
          <w:kern w:val="0"/>
          <w:sz w:val="28"/>
          <w:szCs w:val="28"/>
        </w:rPr>
        <w:t>)</w:t>
      </w:r>
      <w:r w:rsidRPr="0003740C">
        <w:rPr>
          <w:rFonts w:eastAsia="標楷體"/>
          <w:kern w:val="0"/>
          <w:sz w:val="28"/>
          <w:szCs w:val="28"/>
        </w:rPr>
        <w:t>表（如附件）一律以</w:t>
      </w:r>
      <w:r w:rsidRPr="0003740C">
        <w:rPr>
          <w:rFonts w:eastAsia="標楷體"/>
          <w:kern w:val="0"/>
          <w:sz w:val="28"/>
          <w:szCs w:val="28"/>
        </w:rPr>
        <w:t>WORD</w:t>
      </w:r>
      <w:r w:rsidRPr="0003740C">
        <w:rPr>
          <w:rFonts w:eastAsia="標楷體"/>
          <w:kern w:val="0"/>
          <w:sz w:val="28"/>
          <w:szCs w:val="28"/>
        </w:rPr>
        <w:t>標楷體橫書</w:t>
      </w:r>
      <w:proofErr w:type="gramStart"/>
      <w:r w:rsidRPr="0003740C">
        <w:rPr>
          <w:rFonts w:eastAsia="標楷體"/>
          <w:kern w:val="0"/>
          <w:sz w:val="28"/>
          <w:szCs w:val="28"/>
        </w:rPr>
        <w:t>繕</w:t>
      </w:r>
      <w:proofErr w:type="gramEnd"/>
      <w:r w:rsidRPr="0003740C">
        <w:rPr>
          <w:rFonts w:eastAsia="標楷體"/>
          <w:kern w:val="0"/>
          <w:sz w:val="28"/>
          <w:szCs w:val="28"/>
        </w:rPr>
        <w:t>打一式，其中「符合款項」，請按授獎標準填入符合項目，並以條列式敘述附加佐證資料。</w:t>
      </w:r>
      <w:r w:rsidRPr="0003740C">
        <w:rPr>
          <w:rFonts w:eastAsia="標楷體" w:hint="eastAsia"/>
          <w:kern w:val="0"/>
          <w:sz w:val="28"/>
          <w:szCs w:val="28"/>
        </w:rPr>
        <w:t>(</w:t>
      </w:r>
      <w:r w:rsidRPr="0003740C">
        <w:rPr>
          <w:rFonts w:eastAsia="標楷體" w:hint="eastAsia"/>
          <w:kern w:val="0"/>
          <w:sz w:val="28"/>
          <w:szCs w:val="28"/>
          <w:lang w:eastAsia="zh-HK"/>
        </w:rPr>
        <w:t>請檢附電子檔</w:t>
      </w:r>
      <w:r w:rsidRPr="0003740C">
        <w:rPr>
          <w:rFonts w:eastAsia="標楷體" w:hint="eastAsia"/>
          <w:kern w:val="0"/>
          <w:sz w:val="28"/>
          <w:szCs w:val="28"/>
        </w:rPr>
        <w:t>)</w:t>
      </w:r>
    </w:p>
    <w:p w14:paraId="5999037B" w14:textId="77777777" w:rsidR="0094677A" w:rsidRPr="0003740C" w:rsidRDefault="0094677A" w:rsidP="0094677A">
      <w:pPr>
        <w:numPr>
          <w:ilvl w:val="3"/>
          <w:numId w:val="1"/>
        </w:numPr>
        <w:spacing w:line="500" w:lineRule="exact"/>
        <w:ind w:left="1260" w:hanging="540"/>
        <w:jc w:val="both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推薦表上張貼被推薦人</w:t>
      </w:r>
      <w:r w:rsidRPr="0003740C">
        <w:rPr>
          <w:rFonts w:eastAsia="標楷體"/>
          <w:kern w:val="0"/>
          <w:sz w:val="28"/>
          <w:szCs w:val="28"/>
        </w:rPr>
        <w:t>2</w:t>
      </w:r>
      <w:r w:rsidRPr="0003740C">
        <w:rPr>
          <w:rFonts w:eastAsia="標楷體"/>
          <w:kern w:val="0"/>
          <w:sz w:val="28"/>
          <w:szCs w:val="28"/>
        </w:rPr>
        <w:t>吋正面半身近照</w:t>
      </w:r>
      <w:r w:rsidRPr="0003740C">
        <w:rPr>
          <w:rFonts w:eastAsia="標楷體" w:hint="eastAsia"/>
          <w:kern w:val="0"/>
          <w:sz w:val="28"/>
          <w:szCs w:val="28"/>
        </w:rPr>
        <w:t>。</w:t>
      </w:r>
      <w:r w:rsidRPr="0003740C">
        <w:rPr>
          <w:rFonts w:eastAsia="標楷體" w:hint="eastAsia"/>
          <w:kern w:val="0"/>
          <w:sz w:val="28"/>
          <w:szCs w:val="28"/>
        </w:rPr>
        <w:t xml:space="preserve"> (</w:t>
      </w:r>
      <w:r w:rsidRPr="0003740C">
        <w:rPr>
          <w:rFonts w:eastAsia="標楷體" w:hint="eastAsia"/>
          <w:kern w:val="0"/>
          <w:sz w:val="28"/>
          <w:szCs w:val="28"/>
          <w:lang w:eastAsia="zh-HK"/>
        </w:rPr>
        <w:t>請檢附電子檔</w:t>
      </w:r>
      <w:r w:rsidRPr="0003740C">
        <w:rPr>
          <w:rFonts w:eastAsia="標楷體" w:hint="eastAsia"/>
          <w:kern w:val="0"/>
          <w:sz w:val="28"/>
          <w:szCs w:val="28"/>
        </w:rPr>
        <w:t>)</w:t>
      </w:r>
    </w:p>
    <w:p w14:paraId="5E276B96" w14:textId="77777777" w:rsidR="0094677A" w:rsidRPr="0003740C" w:rsidRDefault="0094677A" w:rsidP="0094677A">
      <w:pPr>
        <w:numPr>
          <w:ilvl w:val="3"/>
          <w:numId w:val="1"/>
        </w:numPr>
        <w:spacing w:line="500" w:lineRule="exact"/>
        <w:ind w:left="1260" w:hanging="540"/>
        <w:jc w:val="both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推薦表及影印文件一律請用</w:t>
      </w:r>
      <w:r w:rsidRPr="0003740C">
        <w:rPr>
          <w:rFonts w:eastAsia="標楷體" w:hint="eastAsia"/>
          <w:kern w:val="0"/>
          <w:sz w:val="28"/>
          <w:szCs w:val="28"/>
        </w:rPr>
        <w:t>A</w:t>
      </w:r>
      <w:r w:rsidRPr="0003740C">
        <w:rPr>
          <w:rFonts w:eastAsia="標楷體"/>
          <w:kern w:val="0"/>
          <w:sz w:val="28"/>
          <w:szCs w:val="28"/>
        </w:rPr>
        <w:t>4</w:t>
      </w:r>
      <w:r w:rsidRPr="0003740C">
        <w:rPr>
          <w:rFonts w:eastAsia="標楷體"/>
          <w:kern w:val="0"/>
          <w:sz w:val="28"/>
          <w:szCs w:val="28"/>
        </w:rPr>
        <w:t>規格紙張雙面影印，以期文件整齊；另為資料整理方便，所送推薦表及相關文件請依序</w:t>
      </w:r>
      <w:proofErr w:type="gramStart"/>
      <w:r w:rsidRPr="0003740C">
        <w:rPr>
          <w:rFonts w:eastAsia="標楷體"/>
          <w:kern w:val="0"/>
          <w:sz w:val="28"/>
          <w:szCs w:val="28"/>
        </w:rPr>
        <w:t>檢齊用</w:t>
      </w:r>
      <w:proofErr w:type="gramEnd"/>
      <w:r w:rsidRPr="0003740C">
        <w:rPr>
          <w:rFonts w:eastAsia="標楷體"/>
          <w:kern w:val="0"/>
          <w:sz w:val="28"/>
          <w:szCs w:val="28"/>
        </w:rPr>
        <w:t>長尾夾夾</w:t>
      </w:r>
      <w:proofErr w:type="gramStart"/>
      <w:r w:rsidRPr="0003740C">
        <w:rPr>
          <w:rFonts w:eastAsia="標楷體"/>
          <w:kern w:val="0"/>
          <w:sz w:val="28"/>
          <w:szCs w:val="28"/>
        </w:rPr>
        <w:t>牢</w:t>
      </w:r>
      <w:proofErr w:type="gramEnd"/>
      <w:r w:rsidRPr="0003740C">
        <w:rPr>
          <w:rFonts w:eastAsia="標楷體"/>
          <w:kern w:val="0"/>
          <w:sz w:val="28"/>
          <w:szCs w:val="28"/>
        </w:rPr>
        <w:t>即可，切勿使用資料簿或資料</w:t>
      </w:r>
      <w:r w:rsidRPr="0003740C">
        <w:rPr>
          <w:rFonts w:eastAsia="標楷體"/>
          <w:kern w:val="0"/>
          <w:sz w:val="28"/>
          <w:szCs w:val="28"/>
        </w:rPr>
        <w:t>(</w:t>
      </w:r>
      <w:r w:rsidRPr="0003740C">
        <w:rPr>
          <w:rFonts w:eastAsia="標楷體"/>
          <w:kern w:val="0"/>
          <w:sz w:val="28"/>
          <w:szCs w:val="28"/>
        </w:rPr>
        <w:t>透明</w:t>
      </w:r>
      <w:r w:rsidRPr="0003740C">
        <w:rPr>
          <w:rFonts w:eastAsia="標楷體"/>
          <w:kern w:val="0"/>
          <w:sz w:val="28"/>
          <w:szCs w:val="28"/>
        </w:rPr>
        <w:t>)</w:t>
      </w:r>
      <w:r w:rsidRPr="0003740C">
        <w:rPr>
          <w:rFonts w:eastAsia="標楷體"/>
          <w:kern w:val="0"/>
          <w:sz w:val="28"/>
          <w:szCs w:val="28"/>
        </w:rPr>
        <w:t>夾。</w:t>
      </w:r>
    </w:p>
    <w:p w14:paraId="29573488" w14:textId="77777777" w:rsidR="0094677A" w:rsidRPr="0003740C" w:rsidRDefault="0094677A" w:rsidP="0094677A">
      <w:pPr>
        <w:numPr>
          <w:ilvl w:val="0"/>
          <w:numId w:val="27"/>
        </w:numPr>
        <w:tabs>
          <w:tab w:val="clear" w:pos="1200"/>
        </w:tabs>
        <w:autoSpaceDE w:val="0"/>
        <w:autoSpaceDN w:val="0"/>
        <w:adjustRightInd w:val="0"/>
        <w:spacing w:line="500" w:lineRule="exact"/>
        <w:ind w:left="900" w:hanging="540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傑出教練、運動員、績優單項運動委員會及區體育會部分，依下列原則方式辦理推薦或</w:t>
      </w:r>
      <w:proofErr w:type="gramStart"/>
      <w:r w:rsidRPr="0003740C">
        <w:rPr>
          <w:rFonts w:eastAsia="標楷體"/>
          <w:kern w:val="0"/>
          <w:sz w:val="28"/>
          <w:szCs w:val="28"/>
        </w:rPr>
        <w:t>遴</w:t>
      </w:r>
      <w:proofErr w:type="gramEnd"/>
      <w:r w:rsidRPr="0003740C">
        <w:rPr>
          <w:rFonts w:eastAsia="標楷體"/>
          <w:kern w:val="0"/>
          <w:sz w:val="28"/>
          <w:szCs w:val="28"/>
        </w:rPr>
        <w:t>薦報名：</w:t>
      </w:r>
    </w:p>
    <w:p w14:paraId="1187137C" w14:textId="77777777" w:rsidR="0094677A" w:rsidRPr="0003740C" w:rsidRDefault="0094677A" w:rsidP="0094677A">
      <w:pPr>
        <w:numPr>
          <w:ilvl w:val="0"/>
          <w:numId w:val="29"/>
        </w:numPr>
        <w:spacing w:line="500" w:lineRule="exact"/>
        <w:ind w:left="1260" w:hanging="540"/>
        <w:rPr>
          <w:rFonts w:eastAsia="標楷體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傑出教練及運動員由</w:t>
      </w:r>
      <w:r w:rsidRPr="0003740C">
        <w:rPr>
          <w:rFonts w:eastAsia="標楷體"/>
          <w:sz w:val="28"/>
          <w:szCs w:val="28"/>
        </w:rPr>
        <w:t>各單項委員會</w:t>
      </w:r>
      <w:r w:rsidRPr="0003740C">
        <w:rPr>
          <w:rFonts w:eastAsia="標楷體" w:hint="eastAsia"/>
          <w:sz w:val="28"/>
          <w:szCs w:val="28"/>
        </w:rPr>
        <w:t>或學校</w:t>
      </w:r>
      <w:r w:rsidRPr="0003740C">
        <w:rPr>
          <w:rFonts w:eastAsia="標楷體"/>
          <w:sz w:val="28"/>
          <w:szCs w:val="28"/>
        </w:rPr>
        <w:t>推薦。</w:t>
      </w:r>
    </w:p>
    <w:p w14:paraId="6D59DFFE" w14:textId="413BF5CD" w:rsidR="0094677A" w:rsidRPr="00753051" w:rsidRDefault="0094677A" w:rsidP="00753051">
      <w:pPr>
        <w:numPr>
          <w:ilvl w:val="0"/>
          <w:numId w:val="29"/>
        </w:numPr>
        <w:spacing w:line="500" w:lineRule="exact"/>
        <w:ind w:left="1260" w:hanging="540"/>
        <w:rPr>
          <w:rFonts w:eastAsia="標楷體" w:hint="eastAsia"/>
          <w:kern w:val="0"/>
          <w:sz w:val="28"/>
          <w:szCs w:val="28"/>
        </w:rPr>
      </w:pPr>
      <w:r w:rsidRPr="00753051">
        <w:rPr>
          <w:rFonts w:eastAsia="標楷體"/>
          <w:sz w:val="28"/>
          <w:szCs w:val="28"/>
        </w:rPr>
        <w:t>績優</w:t>
      </w:r>
      <w:r w:rsidRPr="00753051">
        <w:rPr>
          <w:rFonts w:eastAsia="標楷體"/>
          <w:kern w:val="0"/>
          <w:sz w:val="28"/>
          <w:szCs w:val="28"/>
        </w:rPr>
        <w:t>單項運動委員會及</w:t>
      </w:r>
      <w:proofErr w:type="gramStart"/>
      <w:r w:rsidRPr="00753051">
        <w:rPr>
          <w:rFonts w:eastAsia="標楷體"/>
          <w:kern w:val="0"/>
          <w:sz w:val="28"/>
          <w:szCs w:val="28"/>
        </w:rPr>
        <w:t>績優區體育</w:t>
      </w:r>
      <w:proofErr w:type="gramEnd"/>
      <w:r w:rsidRPr="00753051">
        <w:rPr>
          <w:rFonts w:eastAsia="標楷體"/>
          <w:kern w:val="0"/>
          <w:sz w:val="28"/>
          <w:szCs w:val="28"/>
        </w:rPr>
        <w:t>會部分</w:t>
      </w:r>
      <w:r w:rsidRPr="00753051">
        <w:rPr>
          <w:rFonts w:eastAsia="標楷體"/>
          <w:sz w:val="28"/>
          <w:szCs w:val="28"/>
        </w:rPr>
        <w:t>由本會推薦</w:t>
      </w:r>
      <w:r w:rsidRPr="00753051">
        <w:rPr>
          <w:rFonts w:eastAsia="標楷體" w:hint="eastAsia"/>
          <w:sz w:val="28"/>
          <w:szCs w:val="28"/>
          <w:lang w:eastAsia="zh-HK"/>
        </w:rPr>
        <w:t>或自</w:t>
      </w:r>
      <w:r w:rsidRPr="00753051">
        <w:rPr>
          <w:rFonts w:eastAsia="標楷體"/>
          <w:sz w:val="28"/>
          <w:szCs w:val="28"/>
        </w:rPr>
        <w:t>薦。</w:t>
      </w:r>
    </w:p>
    <w:p w14:paraId="3485BC5C" w14:textId="494A7493" w:rsidR="0094677A" w:rsidRPr="0003740C" w:rsidRDefault="0094677A" w:rsidP="0094677A">
      <w:pPr>
        <w:numPr>
          <w:ilvl w:val="0"/>
          <w:numId w:val="27"/>
        </w:numPr>
        <w:tabs>
          <w:tab w:val="clear" w:pos="1200"/>
        </w:tabs>
        <w:autoSpaceDE w:val="0"/>
        <w:autoSpaceDN w:val="0"/>
        <w:adjustRightInd w:val="0"/>
        <w:spacing w:line="500" w:lineRule="exact"/>
        <w:ind w:left="900" w:hanging="540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推薦</w:t>
      </w:r>
      <w:r w:rsidRPr="0003740C">
        <w:rPr>
          <w:rFonts w:eastAsia="標楷體"/>
          <w:kern w:val="0"/>
          <w:sz w:val="28"/>
          <w:szCs w:val="28"/>
        </w:rPr>
        <w:t>(</w:t>
      </w:r>
      <w:r w:rsidRPr="0003740C">
        <w:rPr>
          <w:rFonts w:eastAsia="標楷體"/>
          <w:kern w:val="0"/>
          <w:sz w:val="28"/>
          <w:szCs w:val="28"/>
        </w:rPr>
        <w:t>報名</w:t>
      </w:r>
      <w:r w:rsidRPr="0003740C">
        <w:rPr>
          <w:rFonts w:eastAsia="標楷體"/>
          <w:kern w:val="0"/>
          <w:sz w:val="28"/>
          <w:szCs w:val="28"/>
        </w:rPr>
        <w:t>)</w:t>
      </w:r>
      <w:r w:rsidRPr="0003740C">
        <w:rPr>
          <w:rFonts w:eastAsia="標楷體"/>
          <w:kern w:val="0"/>
          <w:sz w:val="28"/>
          <w:szCs w:val="28"/>
        </w:rPr>
        <w:t>團體或單位於每年規定日期前</w:t>
      </w:r>
      <w:proofErr w:type="gramStart"/>
      <w:r w:rsidRPr="0003740C">
        <w:rPr>
          <w:rFonts w:eastAsia="標楷體"/>
          <w:kern w:val="0"/>
          <w:sz w:val="28"/>
          <w:szCs w:val="28"/>
        </w:rPr>
        <w:t>檢附被推薦</w:t>
      </w:r>
      <w:proofErr w:type="gramEnd"/>
      <w:r w:rsidRPr="0003740C">
        <w:rPr>
          <w:rFonts w:eastAsia="標楷體"/>
          <w:kern w:val="0"/>
          <w:sz w:val="28"/>
          <w:szCs w:val="28"/>
        </w:rPr>
        <w:t>人相關資料，填寫推薦</w:t>
      </w:r>
      <w:r w:rsidRPr="0003740C">
        <w:rPr>
          <w:rFonts w:eastAsia="標楷體"/>
          <w:kern w:val="0"/>
          <w:sz w:val="28"/>
          <w:szCs w:val="28"/>
        </w:rPr>
        <w:t>(</w:t>
      </w:r>
      <w:r w:rsidRPr="0003740C">
        <w:rPr>
          <w:rFonts w:eastAsia="標楷體"/>
          <w:kern w:val="0"/>
          <w:sz w:val="28"/>
          <w:szCs w:val="28"/>
        </w:rPr>
        <w:t>報名</w:t>
      </w:r>
      <w:r w:rsidRPr="0003740C">
        <w:rPr>
          <w:rFonts w:eastAsia="標楷體"/>
          <w:kern w:val="0"/>
          <w:sz w:val="28"/>
          <w:szCs w:val="28"/>
        </w:rPr>
        <w:t>)</w:t>
      </w:r>
      <w:r w:rsidRPr="0003740C">
        <w:rPr>
          <w:rFonts w:eastAsia="標楷體"/>
          <w:kern w:val="0"/>
          <w:sz w:val="28"/>
          <w:szCs w:val="28"/>
        </w:rPr>
        <w:t>表（如附件），掛號寄送</w:t>
      </w:r>
      <w:proofErr w:type="gramStart"/>
      <w:r w:rsidRPr="0003740C">
        <w:rPr>
          <w:rFonts w:eastAsia="標楷體" w:hint="eastAsia"/>
          <w:kern w:val="0"/>
          <w:sz w:val="28"/>
          <w:szCs w:val="28"/>
        </w:rPr>
        <w:t>臺</w:t>
      </w:r>
      <w:proofErr w:type="gramEnd"/>
      <w:r w:rsidRPr="0003740C">
        <w:rPr>
          <w:rFonts w:eastAsia="標楷體" w:hint="eastAsia"/>
          <w:kern w:val="0"/>
          <w:sz w:val="28"/>
          <w:szCs w:val="28"/>
        </w:rPr>
        <w:t>南市體育總會</w:t>
      </w:r>
      <w:r w:rsidRPr="0003740C">
        <w:rPr>
          <w:rFonts w:eastAsia="標楷體"/>
          <w:kern w:val="0"/>
          <w:sz w:val="28"/>
          <w:szCs w:val="28"/>
        </w:rPr>
        <w:t>(</w:t>
      </w:r>
      <w:r w:rsidRPr="0003740C">
        <w:rPr>
          <w:rFonts w:eastAsia="標楷體" w:hint="eastAsia"/>
          <w:kern w:val="0"/>
          <w:sz w:val="28"/>
          <w:szCs w:val="28"/>
        </w:rPr>
        <w:t>702</w:t>
      </w:r>
      <w:proofErr w:type="gramStart"/>
      <w:r w:rsidRPr="0003740C">
        <w:rPr>
          <w:rFonts w:eastAsia="標楷體" w:hint="eastAsia"/>
          <w:kern w:val="0"/>
          <w:sz w:val="28"/>
          <w:szCs w:val="28"/>
        </w:rPr>
        <w:t>臺</w:t>
      </w:r>
      <w:proofErr w:type="gramEnd"/>
      <w:r w:rsidRPr="0003740C">
        <w:rPr>
          <w:rFonts w:eastAsia="標楷體" w:hint="eastAsia"/>
          <w:kern w:val="0"/>
          <w:sz w:val="28"/>
          <w:szCs w:val="28"/>
        </w:rPr>
        <w:t>南市南</w:t>
      </w:r>
      <w:r w:rsidRPr="0003740C">
        <w:rPr>
          <w:rFonts w:eastAsia="標楷體"/>
          <w:kern w:val="0"/>
          <w:sz w:val="28"/>
          <w:szCs w:val="28"/>
        </w:rPr>
        <w:t>區</w:t>
      </w:r>
      <w:r w:rsidRPr="0003740C">
        <w:rPr>
          <w:rFonts w:eastAsia="標楷體" w:hint="eastAsia"/>
          <w:kern w:val="0"/>
          <w:sz w:val="28"/>
          <w:szCs w:val="28"/>
        </w:rPr>
        <w:t>體育路</w:t>
      </w:r>
      <w:r w:rsidRPr="0003740C">
        <w:rPr>
          <w:rFonts w:eastAsia="標楷體" w:hint="eastAsia"/>
          <w:kern w:val="0"/>
          <w:sz w:val="28"/>
          <w:szCs w:val="28"/>
        </w:rPr>
        <w:t>10</w:t>
      </w:r>
      <w:r w:rsidRPr="0003740C">
        <w:rPr>
          <w:rFonts w:eastAsia="標楷體"/>
          <w:kern w:val="0"/>
          <w:sz w:val="28"/>
          <w:szCs w:val="28"/>
        </w:rPr>
        <w:t>號；聯絡電話：</w:t>
      </w:r>
      <w:r w:rsidRPr="0003740C">
        <w:rPr>
          <w:rFonts w:eastAsia="標楷體" w:hint="eastAsia"/>
          <w:kern w:val="0"/>
          <w:sz w:val="28"/>
          <w:szCs w:val="28"/>
        </w:rPr>
        <w:t>06-2155333</w:t>
      </w:r>
      <w:r w:rsidRPr="0003740C">
        <w:rPr>
          <w:rFonts w:eastAsia="標楷體"/>
          <w:kern w:val="0"/>
          <w:sz w:val="28"/>
          <w:szCs w:val="28"/>
        </w:rPr>
        <w:t>)</w:t>
      </w:r>
      <w:r w:rsidRPr="0003740C">
        <w:rPr>
          <w:rFonts w:eastAsia="標楷體"/>
          <w:kern w:val="0"/>
          <w:sz w:val="28"/>
          <w:szCs w:val="28"/>
        </w:rPr>
        <w:t>辦理初核，逾期（以郵戳為憑）不予受理；通過初核者於審核委員會審查通過簽報核准後，公告並通知獲獎人員，並由</w:t>
      </w:r>
      <w:r w:rsidRPr="0003740C">
        <w:rPr>
          <w:rFonts w:eastAsia="標楷體" w:hint="eastAsia"/>
          <w:kern w:val="0"/>
          <w:sz w:val="28"/>
          <w:szCs w:val="28"/>
        </w:rPr>
        <w:t>本會</w:t>
      </w:r>
      <w:r w:rsidRPr="0003740C">
        <w:rPr>
          <w:rFonts w:eastAsia="標楷體"/>
          <w:kern w:val="0"/>
          <w:sz w:val="28"/>
          <w:szCs w:val="28"/>
        </w:rPr>
        <w:t>辦理表揚活動。</w:t>
      </w:r>
    </w:p>
    <w:p w14:paraId="2BF31533" w14:textId="77777777" w:rsidR="0094677A" w:rsidRPr="0003740C" w:rsidRDefault="0094677A" w:rsidP="0094677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sz w:val="28"/>
          <w:szCs w:val="28"/>
        </w:rPr>
      </w:pPr>
      <w:r w:rsidRPr="0003740C">
        <w:rPr>
          <w:rFonts w:eastAsia="標楷體"/>
          <w:b/>
          <w:sz w:val="28"/>
          <w:szCs w:val="28"/>
        </w:rPr>
        <w:t>審查程序</w:t>
      </w:r>
      <w:r w:rsidRPr="0003740C">
        <w:rPr>
          <w:rFonts w:eastAsia="標楷體"/>
          <w:sz w:val="28"/>
          <w:szCs w:val="28"/>
        </w:rPr>
        <w:t>：</w:t>
      </w:r>
    </w:p>
    <w:p w14:paraId="27811E2B" w14:textId="77777777" w:rsidR="0094677A" w:rsidRPr="0003740C" w:rsidRDefault="0094677A" w:rsidP="0094677A">
      <w:pPr>
        <w:numPr>
          <w:ilvl w:val="0"/>
          <w:numId w:val="28"/>
        </w:numPr>
        <w:tabs>
          <w:tab w:val="clear" w:pos="1266"/>
        </w:tabs>
        <w:spacing w:line="500" w:lineRule="exact"/>
        <w:ind w:left="851" w:hanging="491"/>
        <w:jc w:val="both"/>
        <w:rPr>
          <w:rFonts w:eastAsia="標楷體"/>
          <w:sz w:val="28"/>
          <w:szCs w:val="28"/>
        </w:rPr>
      </w:pPr>
      <w:r w:rsidRPr="0003740C">
        <w:rPr>
          <w:rFonts w:eastAsia="標楷體"/>
          <w:sz w:val="28"/>
          <w:szCs w:val="28"/>
        </w:rPr>
        <w:t>初審：由</w:t>
      </w:r>
      <w:r w:rsidRPr="0003740C">
        <w:rPr>
          <w:rFonts w:eastAsia="標楷體" w:hint="eastAsia"/>
          <w:sz w:val="28"/>
          <w:szCs w:val="28"/>
        </w:rPr>
        <w:t>本會</w:t>
      </w:r>
      <w:r w:rsidRPr="0003740C">
        <w:rPr>
          <w:rFonts w:eastAsia="標楷體"/>
          <w:sz w:val="28"/>
          <w:szCs w:val="28"/>
        </w:rPr>
        <w:t>就推薦者所送資料進行初核，選出符合受獎資格者。</w:t>
      </w:r>
    </w:p>
    <w:p w14:paraId="1F6F2CE4" w14:textId="77777777" w:rsidR="0094677A" w:rsidRPr="0003740C" w:rsidRDefault="0094677A" w:rsidP="0094677A">
      <w:pPr>
        <w:numPr>
          <w:ilvl w:val="0"/>
          <w:numId w:val="28"/>
        </w:numPr>
        <w:tabs>
          <w:tab w:val="clear" w:pos="1266"/>
        </w:tabs>
        <w:spacing w:line="500" w:lineRule="exact"/>
        <w:ind w:left="993" w:hanging="633"/>
        <w:jc w:val="both"/>
        <w:rPr>
          <w:rFonts w:eastAsia="標楷體"/>
          <w:sz w:val="28"/>
          <w:szCs w:val="28"/>
        </w:rPr>
      </w:pPr>
      <w:r w:rsidRPr="0003740C">
        <w:rPr>
          <w:rFonts w:eastAsia="標楷體"/>
          <w:sz w:val="28"/>
          <w:szCs w:val="28"/>
        </w:rPr>
        <w:t>決審：</w:t>
      </w:r>
      <w:r w:rsidRPr="0003740C">
        <w:rPr>
          <w:rFonts w:eastAsia="標楷體"/>
          <w:spacing w:val="-10"/>
          <w:sz w:val="28"/>
          <w:szCs w:val="28"/>
        </w:rPr>
        <w:t>由</w:t>
      </w:r>
      <w:r w:rsidRPr="0003740C">
        <w:rPr>
          <w:rFonts w:eastAsia="標楷體" w:hint="eastAsia"/>
          <w:sz w:val="28"/>
          <w:szCs w:val="28"/>
        </w:rPr>
        <w:t>本會</w:t>
      </w:r>
      <w:r w:rsidRPr="0003740C">
        <w:rPr>
          <w:rFonts w:eastAsia="標楷體"/>
          <w:spacing w:val="-10"/>
          <w:sz w:val="28"/>
          <w:szCs w:val="28"/>
        </w:rPr>
        <w:t>聘請專家學者、市</w:t>
      </w:r>
      <w:r w:rsidRPr="0003740C">
        <w:rPr>
          <w:rFonts w:eastAsia="標楷體" w:hint="eastAsia"/>
          <w:spacing w:val="-10"/>
          <w:sz w:val="28"/>
          <w:szCs w:val="28"/>
        </w:rPr>
        <w:t>府</w:t>
      </w:r>
      <w:r w:rsidRPr="0003740C">
        <w:rPr>
          <w:rFonts w:eastAsia="標楷體"/>
          <w:spacing w:val="-10"/>
          <w:sz w:val="28"/>
          <w:szCs w:val="28"/>
        </w:rPr>
        <w:t>代表、學校代表組成</w:t>
      </w:r>
      <w:r w:rsidRPr="0003740C">
        <w:rPr>
          <w:rFonts w:eastAsia="標楷體" w:hint="eastAsia"/>
          <w:spacing w:val="-10"/>
          <w:sz w:val="28"/>
          <w:szCs w:val="28"/>
        </w:rPr>
        <w:t>5</w:t>
      </w:r>
      <w:r w:rsidRPr="0003740C">
        <w:rPr>
          <w:rFonts w:eastAsia="標楷體"/>
          <w:spacing w:val="-10"/>
          <w:sz w:val="28"/>
          <w:szCs w:val="28"/>
        </w:rPr>
        <w:t>至</w:t>
      </w:r>
      <w:r w:rsidRPr="0003740C">
        <w:rPr>
          <w:rFonts w:eastAsia="標楷體" w:hint="eastAsia"/>
          <w:spacing w:val="-10"/>
          <w:sz w:val="28"/>
          <w:szCs w:val="28"/>
        </w:rPr>
        <w:t>7</w:t>
      </w:r>
      <w:r w:rsidRPr="0003740C">
        <w:rPr>
          <w:rFonts w:eastAsia="標楷體"/>
          <w:spacing w:val="-10"/>
          <w:sz w:val="28"/>
          <w:szCs w:val="28"/>
        </w:rPr>
        <w:t>人評審小組，就初審通過資料予以審查後決定各獎項得獎者。</w:t>
      </w:r>
    </w:p>
    <w:p w14:paraId="0719F56F" w14:textId="77777777" w:rsidR="0094677A" w:rsidRPr="0003740C" w:rsidRDefault="0094677A" w:rsidP="0094677A">
      <w:pPr>
        <w:numPr>
          <w:ilvl w:val="0"/>
          <w:numId w:val="28"/>
        </w:numPr>
        <w:tabs>
          <w:tab w:val="clear" w:pos="1266"/>
        </w:tabs>
        <w:spacing w:line="500" w:lineRule="exact"/>
        <w:ind w:left="900" w:hanging="540"/>
        <w:jc w:val="both"/>
        <w:rPr>
          <w:rFonts w:eastAsia="標楷體"/>
          <w:sz w:val="28"/>
          <w:szCs w:val="28"/>
        </w:rPr>
      </w:pPr>
      <w:r w:rsidRPr="0003740C">
        <w:rPr>
          <w:rFonts w:eastAsia="標楷體"/>
          <w:kern w:val="0"/>
          <w:sz w:val="28"/>
          <w:szCs w:val="28"/>
        </w:rPr>
        <w:t>表揚項目及數量</w:t>
      </w:r>
      <w:r w:rsidRPr="0003740C">
        <w:rPr>
          <w:rFonts w:eastAsia="標楷體" w:hint="eastAsia"/>
          <w:kern w:val="0"/>
          <w:sz w:val="28"/>
          <w:szCs w:val="28"/>
        </w:rPr>
        <w:t>，</w:t>
      </w:r>
      <w:proofErr w:type="gramStart"/>
      <w:r w:rsidRPr="0003740C">
        <w:rPr>
          <w:rFonts w:eastAsia="標楷體"/>
          <w:kern w:val="0"/>
          <w:sz w:val="28"/>
          <w:szCs w:val="28"/>
        </w:rPr>
        <w:t>依當年度</w:t>
      </w:r>
      <w:proofErr w:type="gramEnd"/>
      <w:r w:rsidRPr="0003740C">
        <w:rPr>
          <w:rFonts w:eastAsia="標楷體"/>
          <w:kern w:val="0"/>
          <w:sz w:val="28"/>
          <w:szCs w:val="28"/>
        </w:rPr>
        <w:t>報名或推薦</w:t>
      </w:r>
      <w:r w:rsidRPr="0003740C">
        <w:rPr>
          <w:rFonts w:eastAsia="標楷體" w:hint="eastAsia"/>
          <w:kern w:val="0"/>
          <w:sz w:val="28"/>
          <w:szCs w:val="28"/>
        </w:rPr>
        <w:t>人</w:t>
      </w:r>
      <w:r w:rsidRPr="0003740C">
        <w:rPr>
          <w:rFonts w:eastAsia="標楷體"/>
          <w:kern w:val="0"/>
          <w:sz w:val="28"/>
          <w:szCs w:val="28"/>
        </w:rPr>
        <w:t>數及內容，由審查小組審核</w:t>
      </w:r>
      <w:r w:rsidRPr="0003740C">
        <w:rPr>
          <w:rFonts w:eastAsia="標楷體"/>
          <w:kern w:val="0"/>
          <w:sz w:val="28"/>
          <w:szCs w:val="28"/>
        </w:rPr>
        <w:lastRenderedPageBreak/>
        <w:t>後確</w:t>
      </w:r>
      <w:r w:rsidRPr="0003740C">
        <w:rPr>
          <w:rFonts w:eastAsia="標楷體" w:hint="eastAsia"/>
          <w:kern w:val="0"/>
          <w:sz w:val="28"/>
          <w:szCs w:val="28"/>
        </w:rPr>
        <w:t>定</w:t>
      </w:r>
      <w:r w:rsidRPr="0003740C">
        <w:rPr>
          <w:rFonts w:eastAsia="標楷體"/>
          <w:kern w:val="0"/>
          <w:sz w:val="28"/>
          <w:szCs w:val="28"/>
        </w:rPr>
        <w:t>，倘該獎項無符合資格人員，得以從缺</w:t>
      </w:r>
      <w:r w:rsidRPr="0003740C">
        <w:rPr>
          <w:rFonts w:eastAsia="標楷體"/>
          <w:sz w:val="28"/>
          <w:szCs w:val="28"/>
        </w:rPr>
        <w:t>。</w:t>
      </w:r>
    </w:p>
    <w:p w14:paraId="09E94532" w14:textId="77777777" w:rsidR="0094677A" w:rsidRPr="0003740C" w:rsidRDefault="0094677A" w:rsidP="0094677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b/>
          <w:kern w:val="0"/>
          <w:sz w:val="28"/>
          <w:szCs w:val="28"/>
        </w:rPr>
        <w:t>表揚方式：</w:t>
      </w:r>
      <w:r w:rsidRPr="0003740C">
        <w:rPr>
          <w:rFonts w:eastAsia="標楷體" w:hint="eastAsia"/>
          <w:bCs/>
          <w:kern w:val="0"/>
          <w:sz w:val="28"/>
          <w:szCs w:val="28"/>
        </w:rPr>
        <w:t>辦理</w:t>
      </w:r>
      <w:r w:rsidRPr="0003740C">
        <w:rPr>
          <w:rFonts w:eastAsia="標楷體"/>
          <w:kern w:val="0"/>
          <w:sz w:val="28"/>
          <w:szCs w:val="28"/>
        </w:rPr>
        <w:t>公開</w:t>
      </w:r>
      <w:r w:rsidRPr="0003740C">
        <w:rPr>
          <w:rFonts w:eastAsia="標楷體" w:hint="eastAsia"/>
          <w:kern w:val="0"/>
          <w:sz w:val="28"/>
          <w:szCs w:val="28"/>
        </w:rPr>
        <w:t>頒獎</w:t>
      </w:r>
      <w:r w:rsidRPr="0003740C">
        <w:rPr>
          <w:rFonts w:eastAsia="標楷體"/>
          <w:kern w:val="0"/>
          <w:sz w:val="28"/>
          <w:szCs w:val="28"/>
        </w:rPr>
        <w:t>典禮表揚</w:t>
      </w:r>
      <w:r w:rsidRPr="0003740C">
        <w:rPr>
          <w:rFonts w:eastAsia="標楷體" w:hint="eastAsia"/>
          <w:kern w:val="0"/>
          <w:sz w:val="28"/>
          <w:szCs w:val="28"/>
        </w:rPr>
        <w:t>（時間地點另行通知）</w:t>
      </w:r>
      <w:r w:rsidRPr="0003740C">
        <w:rPr>
          <w:rFonts w:eastAsia="標楷體"/>
          <w:kern w:val="0"/>
          <w:sz w:val="28"/>
          <w:szCs w:val="28"/>
        </w:rPr>
        <w:t>。</w:t>
      </w:r>
    </w:p>
    <w:p w14:paraId="55104689" w14:textId="77777777" w:rsidR="0094677A" w:rsidRPr="0003740C" w:rsidRDefault="0094677A" w:rsidP="0094677A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500" w:lineRule="exact"/>
        <w:ind w:left="709" w:hanging="709"/>
        <w:rPr>
          <w:rFonts w:eastAsia="標楷體"/>
          <w:kern w:val="0"/>
          <w:sz w:val="28"/>
          <w:szCs w:val="28"/>
        </w:rPr>
      </w:pPr>
      <w:r w:rsidRPr="0003740C">
        <w:rPr>
          <w:rFonts w:eastAsia="標楷體"/>
          <w:b/>
          <w:kern w:val="0"/>
          <w:sz w:val="28"/>
          <w:szCs w:val="28"/>
        </w:rPr>
        <w:t>附則：</w:t>
      </w:r>
    </w:p>
    <w:p w14:paraId="6C6ED886" w14:textId="77777777" w:rsidR="0094677A" w:rsidRPr="0003740C" w:rsidRDefault="0094677A" w:rsidP="0094677A">
      <w:pPr>
        <w:spacing w:line="500" w:lineRule="exact"/>
        <w:ind w:leftChars="150" w:left="898" w:hangingChars="192" w:hanging="538"/>
        <w:jc w:val="both"/>
        <w:rPr>
          <w:rFonts w:eastAsia="標楷體"/>
          <w:bCs/>
          <w:sz w:val="28"/>
          <w:szCs w:val="28"/>
        </w:rPr>
      </w:pPr>
      <w:r w:rsidRPr="0003740C">
        <w:rPr>
          <w:rFonts w:eastAsia="標楷體" w:hint="eastAsia"/>
          <w:bCs/>
          <w:sz w:val="28"/>
          <w:szCs w:val="28"/>
        </w:rPr>
        <w:t>一、</w:t>
      </w:r>
      <w:r w:rsidRPr="0003740C">
        <w:rPr>
          <w:rFonts w:eastAsia="標楷體"/>
          <w:bCs/>
          <w:sz w:val="28"/>
          <w:szCs w:val="28"/>
        </w:rPr>
        <w:t>推薦單位送件前應詳細檢核所附資料，其資料務必確實，</w:t>
      </w:r>
      <w:r w:rsidRPr="0003740C">
        <w:rPr>
          <w:rFonts w:eastAsia="標楷體" w:hint="eastAsia"/>
          <w:bCs/>
          <w:sz w:val="28"/>
          <w:szCs w:val="28"/>
        </w:rPr>
        <w:t>檢附佐證資料</w:t>
      </w:r>
      <w:r w:rsidRPr="0003740C">
        <w:rPr>
          <w:rFonts w:eastAsia="標楷體"/>
          <w:bCs/>
          <w:sz w:val="28"/>
          <w:szCs w:val="28"/>
        </w:rPr>
        <w:t>，如經檢舉並經</w:t>
      </w:r>
      <w:r w:rsidRPr="0003740C">
        <w:rPr>
          <w:rFonts w:eastAsia="標楷體" w:hint="eastAsia"/>
          <w:bCs/>
          <w:sz w:val="28"/>
          <w:szCs w:val="28"/>
        </w:rPr>
        <w:t>本會</w:t>
      </w:r>
      <w:r w:rsidRPr="0003740C">
        <w:rPr>
          <w:rFonts w:eastAsia="標楷體"/>
          <w:bCs/>
          <w:sz w:val="28"/>
          <w:szCs w:val="28"/>
        </w:rPr>
        <w:t>查證屬實者，即取消參選資格；若已獲頒本獎項者，則收回所有獎項，並註銷得獎紀錄。</w:t>
      </w:r>
    </w:p>
    <w:p w14:paraId="737575F3" w14:textId="77777777" w:rsidR="0094677A" w:rsidRPr="0003740C" w:rsidRDefault="0094677A" w:rsidP="0094677A">
      <w:pPr>
        <w:spacing w:line="500" w:lineRule="exact"/>
        <w:ind w:leftChars="150" w:left="898" w:hangingChars="192" w:hanging="538"/>
        <w:jc w:val="both"/>
        <w:rPr>
          <w:rFonts w:eastAsia="標楷體"/>
          <w:bCs/>
          <w:sz w:val="28"/>
          <w:szCs w:val="28"/>
        </w:rPr>
      </w:pPr>
      <w:r w:rsidRPr="0003740C">
        <w:rPr>
          <w:rFonts w:eastAsia="標楷體" w:hint="eastAsia"/>
          <w:bCs/>
          <w:sz w:val="28"/>
          <w:szCs w:val="28"/>
        </w:rPr>
        <w:t>二、</w:t>
      </w:r>
      <w:r w:rsidRPr="0003740C">
        <w:rPr>
          <w:rFonts w:eastAsia="標楷體"/>
          <w:bCs/>
          <w:sz w:val="28"/>
          <w:szCs w:val="28"/>
        </w:rPr>
        <w:t>受獎名單將公佈於</w:t>
      </w:r>
      <w:proofErr w:type="gramStart"/>
      <w:r w:rsidRPr="0003740C">
        <w:rPr>
          <w:rFonts w:eastAsia="標楷體" w:hint="eastAsia"/>
          <w:bCs/>
          <w:sz w:val="28"/>
          <w:szCs w:val="28"/>
        </w:rPr>
        <w:t>臺</w:t>
      </w:r>
      <w:proofErr w:type="gramEnd"/>
      <w:r w:rsidRPr="0003740C">
        <w:rPr>
          <w:rFonts w:eastAsia="標楷體" w:hint="eastAsia"/>
          <w:bCs/>
          <w:sz w:val="28"/>
          <w:szCs w:val="28"/>
        </w:rPr>
        <w:t>南市體育總會網站公告</w:t>
      </w:r>
      <w:r w:rsidRPr="0003740C">
        <w:rPr>
          <w:rFonts w:eastAsia="標楷體" w:hint="eastAsia"/>
          <w:bCs/>
          <w:sz w:val="28"/>
          <w:szCs w:val="28"/>
        </w:rPr>
        <w:t>(www.tn-sports.org)</w:t>
      </w:r>
      <w:r w:rsidRPr="0003740C">
        <w:rPr>
          <w:rFonts w:eastAsia="標楷體"/>
          <w:bCs/>
          <w:sz w:val="28"/>
          <w:szCs w:val="28"/>
        </w:rPr>
        <w:t>，並另行通知後續受獎事宜，未</w:t>
      </w:r>
      <w:r w:rsidRPr="0003740C">
        <w:rPr>
          <w:rFonts w:eastAsia="標楷體" w:hint="eastAsia"/>
          <w:bCs/>
          <w:sz w:val="28"/>
          <w:szCs w:val="28"/>
        </w:rPr>
        <w:t>獲選</w:t>
      </w:r>
      <w:r w:rsidRPr="0003740C">
        <w:rPr>
          <w:rFonts w:eastAsia="標楷體"/>
          <w:bCs/>
          <w:sz w:val="28"/>
          <w:szCs w:val="28"/>
        </w:rPr>
        <w:t>得獎者</w:t>
      </w:r>
      <w:r w:rsidRPr="0003740C">
        <w:rPr>
          <w:rFonts w:eastAsia="標楷體" w:hint="eastAsia"/>
          <w:bCs/>
          <w:sz w:val="28"/>
          <w:szCs w:val="28"/>
        </w:rPr>
        <w:t>，</w:t>
      </w:r>
      <w:proofErr w:type="gramStart"/>
      <w:r w:rsidRPr="0003740C">
        <w:rPr>
          <w:rFonts w:eastAsia="標楷體"/>
          <w:bCs/>
          <w:sz w:val="28"/>
          <w:szCs w:val="28"/>
        </w:rPr>
        <w:t>不</w:t>
      </w:r>
      <w:proofErr w:type="gramEnd"/>
      <w:r w:rsidRPr="0003740C">
        <w:rPr>
          <w:rFonts w:eastAsia="標楷體"/>
          <w:bCs/>
          <w:sz w:val="28"/>
          <w:szCs w:val="28"/>
        </w:rPr>
        <w:t>另行通知。</w:t>
      </w:r>
    </w:p>
    <w:p w14:paraId="7C3AF36B" w14:textId="77777777" w:rsidR="0094677A" w:rsidRPr="0003740C" w:rsidRDefault="0094677A" w:rsidP="0094677A">
      <w:pPr>
        <w:spacing w:line="500" w:lineRule="exact"/>
        <w:ind w:leftChars="150" w:left="898" w:hangingChars="192" w:hanging="538"/>
        <w:jc w:val="both"/>
        <w:rPr>
          <w:rFonts w:eastAsia="標楷體"/>
          <w:sz w:val="28"/>
          <w:szCs w:val="28"/>
        </w:rPr>
      </w:pPr>
      <w:r w:rsidRPr="0003740C">
        <w:rPr>
          <w:rFonts w:eastAsia="標楷體"/>
          <w:bCs/>
          <w:sz w:val="28"/>
          <w:szCs w:val="28"/>
        </w:rPr>
        <w:t>三、各推薦單位所送之被推薦人資料，不論得獎與否，一律不予退還，並</w:t>
      </w:r>
      <w:r w:rsidRPr="0003740C">
        <w:rPr>
          <w:rFonts w:eastAsia="標楷體"/>
          <w:sz w:val="28"/>
          <w:szCs w:val="28"/>
        </w:rPr>
        <w:t>由</w:t>
      </w:r>
      <w:r w:rsidRPr="0003740C">
        <w:rPr>
          <w:rFonts w:eastAsia="標楷體" w:hint="eastAsia"/>
          <w:bCs/>
          <w:sz w:val="28"/>
          <w:szCs w:val="28"/>
        </w:rPr>
        <w:t>本</w:t>
      </w:r>
      <w:proofErr w:type="gramStart"/>
      <w:r w:rsidRPr="0003740C">
        <w:rPr>
          <w:rFonts w:eastAsia="標楷體" w:hint="eastAsia"/>
          <w:bCs/>
          <w:sz w:val="28"/>
          <w:szCs w:val="28"/>
        </w:rPr>
        <w:t>會</w:t>
      </w:r>
      <w:r w:rsidRPr="0003740C">
        <w:rPr>
          <w:rFonts w:eastAsia="標楷體"/>
          <w:sz w:val="28"/>
          <w:szCs w:val="28"/>
        </w:rPr>
        <w:t>於頒授</w:t>
      </w:r>
      <w:proofErr w:type="gramEnd"/>
      <w:r w:rsidRPr="0003740C">
        <w:rPr>
          <w:rFonts w:eastAsia="標楷體"/>
          <w:sz w:val="28"/>
          <w:szCs w:val="28"/>
        </w:rPr>
        <w:t>典禮結束後銷毀。</w:t>
      </w:r>
    </w:p>
    <w:p w14:paraId="7C9951B8" w14:textId="77777777" w:rsidR="0094677A" w:rsidRPr="0003740C" w:rsidRDefault="0094677A" w:rsidP="0094677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sz w:val="28"/>
          <w:szCs w:val="28"/>
        </w:rPr>
      </w:pPr>
      <w:r w:rsidRPr="0003740C">
        <w:rPr>
          <w:rFonts w:eastAsia="標楷體"/>
          <w:b/>
          <w:kern w:val="0"/>
          <w:sz w:val="28"/>
          <w:szCs w:val="28"/>
        </w:rPr>
        <w:t>本</w:t>
      </w:r>
      <w:r w:rsidRPr="0003740C">
        <w:rPr>
          <w:rFonts w:eastAsia="標楷體" w:hint="eastAsia"/>
          <w:b/>
          <w:kern w:val="0"/>
          <w:sz w:val="28"/>
          <w:szCs w:val="28"/>
        </w:rPr>
        <w:t>計畫經本會審查小組討論</w:t>
      </w:r>
      <w:r w:rsidRPr="0003740C">
        <w:rPr>
          <w:rFonts w:eastAsia="標楷體"/>
          <w:b/>
          <w:kern w:val="0"/>
          <w:sz w:val="28"/>
          <w:szCs w:val="28"/>
        </w:rPr>
        <w:t>通過</w:t>
      </w:r>
      <w:r w:rsidRPr="0003740C">
        <w:rPr>
          <w:rFonts w:eastAsia="標楷體" w:hint="eastAsia"/>
          <w:b/>
          <w:kern w:val="0"/>
          <w:sz w:val="28"/>
          <w:szCs w:val="28"/>
        </w:rPr>
        <w:t>並呈</w:t>
      </w:r>
      <w:r w:rsidRPr="0003740C">
        <w:rPr>
          <w:rFonts w:eastAsia="標楷體"/>
          <w:b/>
          <w:kern w:val="0"/>
          <w:sz w:val="28"/>
          <w:szCs w:val="28"/>
        </w:rPr>
        <w:t>核後公告實施，修正時亦同。</w:t>
      </w:r>
    </w:p>
    <w:p w14:paraId="47357B2A" w14:textId="482C152A" w:rsidR="002A4DC5" w:rsidRPr="0003740C" w:rsidRDefault="002A4DC5" w:rsidP="00D14214">
      <w:pPr>
        <w:widowControl/>
      </w:pPr>
    </w:p>
    <w:p w14:paraId="5E34BAB5" w14:textId="27EB926A" w:rsidR="00B14A01" w:rsidRPr="0003740C" w:rsidRDefault="00B14A01" w:rsidP="00D14214">
      <w:pPr>
        <w:widowControl/>
      </w:pPr>
    </w:p>
    <w:p w14:paraId="135CAC20" w14:textId="65440344" w:rsidR="00B14A01" w:rsidRPr="0003740C" w:rsidRDefault="00B14A01" w:rsidP="00D14214">
      <w:pPr>
        <w:widowControl/>
      </w:pPr>
    </w:p>
    <w:p w14:paraId="7D3E3804" w14:textId="56F7FC5E" w:rsidR="00B14A01" w:rsidRPr="0003740C" w:rsidRDefault="00B14A01" w:rsidP="00D14214">
      <w:pPr>
        <w:widowControl/>
      </w:pPr>
    </w:p>
    <w:p w14:paraId="0299995D" w14:textId="599D37E3" w:rsidR="00B14A01" w:rsidRPr="0003740C" w:rsidRDefault="00B14A01" w:rsidP="00D14214">
      <w:pPr>
        <w:widowControl/>
      </w:pPr>
    </w:p>
    <w:p w14:paraId="7F75D4A8" w14:textId="666C3607" w:rsidR="00B14A01" w:rsidRPr="0003740C" w:rsidRDefault="00B14A01" w:rsidP="00D14214">
      <w:pPr>
        <w:widowControl/>
      </w:pPr>
    </w:p>
    <w:p w14:paraId="60619444" w14:textId="1A81D9DC" w:rsidR="00B14A01" w:rsidRPr="0003740C" w:rsidRDefault="00B14A01" w:rsidP="00D14214">
      <w:pPr>
        <w:widowControl/>
      </w:pPr>
    </w:p>
    <w:p w14:paraId="028F88A5" w14:textId="5779CC80" w:rsidR="00B14A01" w:rsidRPr="0003740C" w:rsidRDefault="00B14A01" w:rsidP="00D14214">
      <w:pPr>
        <w:widowControl/>
      </w:pPr>
    </w:p>
    <w:p w14:paraId="76A72AEF" w14:textId="0626FAE7" w:rsidR="00B14A01" w:rsidRPr="0003740C" w:rsidRDefault="00B14A01" w:rsidP="00D14214">
      <w:pPr>
        <w:widowControl/>
      </w:pPr>
    </w:p>
    <w:p w14:paraId="20742EEF" w14:textId="24395773" w:rsidR="00B14A01" w:rsidRPr="0003740C" w:rsidRDefault="00B14A01" w:rsidP="00D14214">
      <w:pPr>
        <w:widowControl/>
      </w:pPr>
    </w:p>
    <w:p w14:paraId="46DC9B56" w14:textId="184013CD" w:rsidR="00B14A01" w:rsidRPr="0003740C" w:rsidRDefault="00B14A01" w:rsidP="00D14214">
      <w:pPr>
        <w:widowControl/>
      </w:pPr>
    </w:p>
    <w:p w14:paraId="6D4465FA" w14:textId="74092519" w:rsidR="00B14A01" w:rsidRPr="0003740C" w:rsidRDefault="00B14A01" w:rsidP="00D14214">
      <w:pPr>
        <w:widowControl/>
      </w:pPr>
    </w:p>
    <w:p w14:paraId="1DE124E6" w14:textId="615145EC" w:rsidR="00B14A01" w:rsidRPr="0003740C" w:rsidRDefault="00B14A01" w:rsidP="00D14214">
      <w:pPr>
        <w:widowControl/>
      </w:pPr>
    </w:p>
    <w:p w14:paraId="05F45BAF" w14:textId="0A6E001A" w:rsidR="00B14A01" w:rsidRPr="0003740C" w:rsidRDefault="00B14A01" w:rsidP="00D14214">
      <w:pPr>
        <w:widowControl/>
      </w:pPr>
    </w:p>
    <w:p w14:paraId="39068969" w14:textId="4AD2622D" w:rsidR="00B14A01" w:rsidRPr="0003740C" w:rsidRDefault="00B14A01" w:rsidP="00D14214">
      <w:pPr>
        <w:widowControl/>
      </w:pPr>
    </w:p>
    <w:p w14:paraId="040D3ACF" w14:textId="0A95BE3E" w:rsidR="00B14A01" w:rsidRPr="0003740C" w:rsidRDefault="00B14A01" w:rsidP="00D14214">
      <w:pPr>
        <w:widowControl/>
      </w:pPr>
    </w:p>
    <w:p w14:paraId="2DAFF5FD" w14:textId="527CBDDB" w:rsidR="00B14A01" w:rsidRPr="0003740C" w:rsidRDefault="00B14A01" w:rsidP="00D14214">
      <w:pPr>
        <w:widowControl/>
      </w:pPr>
    </w:p>
    <w:p w14:paraId="168C5753" w14:textId="20FEB9AF" w:rsidR="00B14A01" w:rsidRPr="0003740C" w:rsidRDefault="00B14A01" w:rsidP="00D14214">
      <w:pPr>
        <w:widowControl/>
      </w:pPr>
    </w:p>
    <w:p w14:paraId="672640B2" w14:textId="418CC980" w:rsidR="00B14A01" w:rsidRPr="0003740C" w:rsidRDefault="00B14A01" w:rsidP="00D14214">
      <w:pPr>
        <w:widowControl/>
      </w:pPr>
    </w:p>
    <w:p w14:paraId="511B0F5D" w14:textId="162930CA" w:rsidR="00B14A01" w:rsidRPr="0003740C" w:rsidRDefault="00B14A01" w:rsidP="00D14214">
      <w:pPr>
        <w:widowControl/>
      </w:pPr>
    </w:p>
    <w:p w14:paraId="79E1EBC5" w14:textId="77777777" w:rsidR="00B14A01" w:rsidRPr="0003740C" w:rsidRDefault="00B14A01" w:rsidP="00B14A01">
      <w:pPr>
        <w:autoSpaceDE w:val="0"/>
        <w:autoSpaceDN w:val="0"/>
        <w:adjustRightInd w:val="0"/>
        <w:spacing w:line="500" w:lineRule="exact"/>
        <w:rPr>
          <w:rFonts w:eastAsia="標楷體"/>
          <w:kern w:val="0"/>
        </w:rPr>
      </w:pPr>
      <w:r w:rsidRPr="0003740C">
        <w:rPr>
          <w:rFonts w:eastAsia="標楷體"/>
          <w:kern w:val="0"/>
        </w:rPr>
        <w:t>附件：</w:t>
      </w:r>
      <w:r w:rsidRPr="0003740C">
        <w:rPr>
          <w:rFonts w:eastAsia="標楷體"/>
        </w:rPr>
        <w:t>推薦表（有功人員、傑出教練及運動員用）</w:t>
      </w:r>
    </w:p>
    <w:p w14:paraId="6B1EEAB0" w14:textId="3C12C7C9" w:rsidR="00B14A01" w:rsidRPr="0003740C" w:rsidRDefault="00B14A01" w:rsidP="00B14A01">
      <w:pPr>
        <w:spacing w:line="400" w:lineRule="exact"/>
        <w:jc w:val="distribute"/>
        <w:rPr>
          <w:rFonts w:eastAsia="標楷體"/>
          <w:b/>
          <w:sz w:val="32"/>
          <w:szCs w:val="32"/>
        </w:rPr>
      </w:pPr>
      <w:proofErr w:type="gramStart"/>
      <w:r w:rsidRPr="0003740C">
        <w:rPr>
          <w:rFonts w:eastAsia="標楷體"/>
          <w:b/>
          <w:sz w:val="32"/>
          <w:szCs w:val="32"/>
        </w:rPr>
        <w:lastRenderedPageBreak/>
        <w:t>臺</w:t>
      </w:r>
      <w:proofErr w:type="gramEnd"/>
      <w:r w:rsidRPr="0003740C">
        <w:rPr>
          <w:rFonts w:eastAsia="標楷體"/>
          <w:b/>
          <w:sz w:val="32"/>
          <w:szCs w:val="32"/>
        </w:rPr>
        <w:t>南市</w:t>
      </w:r>
      <w:r w:rsidR="000A2371">
        <w:rPr>
          <w:rFonts w:eastAsia="標楷體"/>
          <w:b/>
          <w:sz w:val="32"/>
          <w:szCs w:val="32"/>
        </w:rPr>
        <w:t>113</w:t>
      </w:r>
      <w:r w:rsidRPr="0003740C">
        <w:rPr>
          <w:rFonts w:eastAsia="標楷體"/>
          <w:b/>
          <w:sz w:val="32"/>
          <w:szCs w:val="32"/>
        </w:rPr>
        <w:t>年表揚體育有功人員及團體推薦表</w:t>
      </w:r>
    </w:p>
    <w:p w14:paraId="1C1E412D" w14:textId="77777777" w:rsidR="00B14A01" w:rsidRPr="0003740C" w:rsidRDefault="00B14A01" w:rsidP="00B14A01">
      <w:pPr>
        <w:jc w:val="both"/>
        <w:rPr>
          <w:rFonts w:ascii="標楷體" w:eastAsia="標楷體" w:hAnsi="標楷體"/>
          <w:sz w:val="28"/>
          <w:szCs w:val="28"/>
        </w:rPr>
      </w:pPr>
      <w:r w:rsidRPr="0003740C">
        <w:rPr>
          <w:rFonts w:ascii="標楷體" w:eastAsia="標楷體" w:hAnsi="標楷體"/>
          <w:sz w:val="28"/>
          <w:szCs w:val="28"/>
        </w:rPr>
        <w:t>推薦單位：</w:t>
      </w:r>
      <w:r w:rsidRPr="0003740C">
        <w:rPr>
          <w:rFonts w:ascii="標楷體" w:eastAsia="標楷體" w:hAnsi="標楷體" w:hint="eastAsia"/>
          <w:sz w:val="28"/>
          <w:szCs w:val="28"/>
        </w:rPr>
        <w:t>【                              】</w:t>
      </w:r>
    </w:p>
    <w:p w14:paraId="4FB709BA" w14:textId="77777777" w:rsidR="00B14A01" w:rsidRPr="0003740C" w:rsidRDefault="00B14A01" w:rsidP="00B14A01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3740C">
        <w:rPr>
          <w:rFonts w:ascii="標楷體" w:eastAsia="標楷體" w:hAnsi="標楷體"/>
          <w:sz w:val="28"/>
          <w:szCs w:val="28"/>
        </w:rPr>
        <w:t>推薦類別：□有功人員□傑出教練□傑出運動員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508"/>
        <w:gridCol w:w="1365"/>
        <w:gridCol w:w="630"/>
        <w:gridCol w:w="1920"/>
        <w:gridCol w:w="1260"/>
        <w:gridCol w:w="1150"/>
        <w:gridCol w:w="1806"/>
      </w:tblGrid>
      <w:tr w:rsidR="0003740C" w:rsidRPr="0003740C" w14:paraId="405B14DF" w14:textId="77777777" w:rsidTr="001B19B5">
        <w:trPr>
          <w:cantSplit/>
          <w:trHeight w:val="667"/>
          <w:jc w:val="center"/>
        </w:trPr>
        <w:tc>
          <w:tcPr>
            <w:tcW w:w="2053" w:type="dxa"/>
            <w:gridSpan w:val="2"/>
            <w:vMerge w:val="restart"/>
            <w:vAlign w:val="center"/>
          </w:tcPr>
          <w:p w14:paraId="3BFD0F1E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照片黏貼處</w:t>
            </w:r>
          </w:p>
          <w:p w14:paraId="7639D6F9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（實貼一張）</w:t>
            </w:r>
          </w:p>
          <w:p w14:paraId="23F90FEF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（浮貼一張）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4E518DF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3740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740C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03F7DCB6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DAE059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14:paraId="25DD92F2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 xml:space="preserve">  年  月  日</w:t>
            </w:r>
          </w:p>
        </w:tc>
      </w:tr>
      <w:tr w:rsidR="0003740C" w:rsidRPr="0003740C" w14:paraId="420A74C7" w14:textId="77777777" w:rsidTr="001B19B5">
        <w:trPr>
          <w:cantSplit/>
          <w:trHeight w:val="578"/>
          <w:jc w:val="center"/>
        </w:trPr>
        <w:tc>
          <w:tcPr>
            <w:tcW w:w="2053" w:type="dxa"/>
            <w:gridSpan w:val="2"/>
            <w:vMerge/>
          </w:tcPr>
          <w:p w14:paraId="013C8961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0A6F03F7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03740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740C"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6766" w:type="dxa"/>
            <w:gridSpan w:val="5"/>
            <w:vAlign w:val="center"/>
          </w:tcPr>
          <w:p w14:paraId="5FF7D746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40C" w:rsidRPr="0003740C" w14:paraId="71B3C281" w14:textId="77777777" w:rsidTr="001B19B5">
        <w:trPr>
          <w:cantSplit/>
          <w:trHeight w:val="674"/>
          <w:jc w:val="center"/>
        </w:trPr>
        <w:tc>
          <w:tcPr>
            <w:tcW w:w="2053" w:type="dxa"/>
            <w:gridSpan w:val="2"/>
            <w:vMerge/>
          </w:tcPr>
          <w:p w14:paraId="262EDE72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6F188152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1A2612B0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1A7B2FE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956" w:type="dxa"/>
            <w:gridSpan w:val="2"/>
            <w:vMerge w:val="restart"/>
          </w:tcPr>
          <w:p w14:paraId="598A97EF" w14:textId="77777777" w:rsidR="00B14A01" w:rsidRPr="0003740C" w:rsidRDefault="00B14A01" w:rsidP="001B19B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(O)</w:t>
            </w:r>
          </w:p>
          <w:p w14:paraId="34F3879D" w14:textId="77777777" w:rsidR="00B14A01" w:rsidRPr="0003740C" w:rsidRDefault="00B14A01" w:rsidP="001B19B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(H)</w:t>
            </w:r>
          </w:p>
          <w:p w14:paraId="7DA65910" w14:textId="77777777" w:rsidR="00B14A01" w:rsidRPr="0003740C" w:rsidRDefault="00B14A01" w:rsidP="001B19B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(M)</w:t>
            </w:r>
          </w:p>
        </w:tc>
      </w:tr>
      <w:tr w:rsidR="0003740C" w:rsidRPr="0003740C" w14:paraId="67168923" w14:textId="77777777" w:rsidTr="001B19B5">
        <w:trPr>
          <w:cantSplit/>
          <w:trHeight w:val="554"/>
          <w:jc w:val="center"/>
        </w:trPr>
        <w:tc>
          <w:tcPr>
            <w:tcW w:w="2053" w:type="dxa"/>
            <w:gridSpan w:val="2"/>
            <w:vMerge/>
          </w:tcPr>
          <w:p w14:paraId="1839CD45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7C849406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職    稱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052FA0B8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0F35741C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vMerge/>
          </w:tcPr>
          <w:p w14:paraId="10B411AB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40C" w:rsidRPr="0003740C" w14:paraId="018BA99A" w14:textId="77777777" w:rsidTr="001B19B5">
        <w:trPr>
          <w:cantSplit/>
          <w:trHeight w:val="720"/>
          <w:jc w:val="center"/>
        </w:trPr>
        <w:tc>
          <w:tcPr>
            <w:tcW w:w="4048" w:type="dxa"/>
            <w:gridSpan w:val="4"/>
            <w:vAlign w:val="center"/>
          </w:tcPr>
          <w:p w14:paraId="6697F082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具體事實（含參與活動名稱全銜等）請以條例式列舉</w:t>
            </w:r>
          </w:p>
        </w:tc>
        <w:tc>
          <w:tcPr>
            <w:tcW w:w="1920" w:type="dxa"/>
            <w:vAlign w:val="center"/>
          </w:tcPr>
          <w:p w14:paraId="6DF2A189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kern w:val="0"/>
                <w:sz w:val="28"/>
                <w:szCs w:val="28"/>
              </w:rPr>
              <w:t>證明文件</w:t>
            </w:r>
          </w:p>
          <w:p w14:paraId="102BFDB5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kern w:val="0"/>
                <w:sz w:val="28"/>
                <w:szCs w:val="28"/>
                <w:fitText w:val="1680" w:id="-1501923328"/>
              </w:rPr>
              <w:t>（附影印本）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02B0C2D4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符合款項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2EE9B9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  <w:p w14:paraId="6CC94C94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03740C">
              <w:rPr>
                <w:rFonts w:ascii="標楷體" w:eastAsia="標楷體" w:hAnsi="標楷體" w:hint="eastAsia"/>
                <w:b/>
                <w:sz w:val="28"/>
                <w:szCs w:val="28"/>
              </w:rPr>
              <w:t>由本會填寫</w:t>
            </w: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03740C" w:rsidRPr="0003740C" w14:paraId="187CEFA8" w14:textId="77777777" w:rsidTr="001B19B5">
        <w:trPr>
          <w:cantSplit/>
          <w:trHeight w:val="655"/>
          <w:jc w:val="center"/>
        </w:trPr>
        <w:tc>
          <w:tcPr>
            <w:tcW w:w="4048" w:type="dxa"/>
            <w:gridSpan w:val="4"/>
            <w:tcBorders>
              <w:bottom w:val="single" w:sz="4" w:space="0" w:color="auto"/>
            </w:tcBorders>
          </w:tcPr>
          <w:p w14:paraId="65F638B5" w14:textId="66C5098D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31EA67B3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附件1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08990B35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第（</w:t>
            </w:r>
            <w:r w:rsidRPr="000374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740C">
              <w:rPr>
                <w:rFonts w:ascii="標楷體" w:eastAsia="標楷體" w:hAnsi="標楷體"/>
                <w:sz w:val="28"/>
                <w:szCs w:val="28"/>
              </w:rPr>
              <w:t xml:space="preserve"> ）項</w:t>
            </w:r>
          </w:p>
          <w:p w14:paraId="724FA72C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第（</w:t>
            </w:r>
            <w:r w:rsidRPr="000374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740C">
              <w:rPr>
                <w:rFonts w:ascii="標楷體" w:eastAsia="標楷體" w:hAnsi="標楷體"/>
                <w:sz w:val="28"/>
                <w:szCs w:val="28"/>
              </w:rPr>
              <w:t xml:space="preserve"> ）款</w:t>
            </w:r>
          </w:p>
        </w:tc>
        <w:tc>
          <w:tcPr>
            <w:tcW w:w="18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D48A7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□符合</w:t>
            </w:r>
          </w:p>
          <w:p w14:paraId="026930AC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□不符合</w:t>
            </w:r>
          </w:p>
        </w:tc>
      </w:tr>
      <w:tr w:rsidR="0003740C" w:rsidRPr="0003740C" w14:paraId="64ABDB04" w14:textId="77777777" w:rsidTr="001B19B5">
        <w:trPr>
          <w:cantSplit/>
          <w:trHeight w:val="899"/>
          <w:jc w:val="center"/>
        </w:trPr>
        <w:tc>
          <w:tcPr>
            <w:tcW w:w="4048" w:type="dxa"/>
            <w:gridSpan w:val="4"/>
            <w:tcBorders>
              <w:bottom w:val="single" w:sz="18" w:space="0" w:color="auto"/>
            </w:tcBorders>
          </w:tcPr>
          <w:p w14:paraId="0C02CA37" w14:textId="300C4EAD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14:paraId="621463B7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附件2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342451D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第（</w:t>
            </w:r>
            <w:r w:rsidRPr="000374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740C">
              <w:rPr>
                <w:rFonts w:ascii="標楷體" w:eastAsia="標楷體" w:hAnsi="標楷體"/>
                <w:sz w:val="28"/>
                <w:szCs w:val="28"/>
              </w:rPr>
              <w:t xml:space="preserve"> ）項</w:t>
            </w:r>
          </w:p>
          <w:p w14:paraId="60623702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第（</w:t>
            </w:r>
            <w:r w:rsidRPr="000374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740C">
              <w:rPr>
                <w:rFonts w:ascii="標楷體" w:eastAsia="標楷體" w:hAnsi="標楷體"/>
                <w:sz w:val="28"/>
                <w:szCs w:val="28"/>
              </w:rPr>
              <w:t xml:space="preserve"> ）款</w:t>
            </w:r>
          </w:p>
        </w:tc>
        <w:tc>
          <w:tcPr>
            <w:tcW w:w="1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540E3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□符合</w:t>
            </w:r>
          </w:p>
          <w:p w14:paraId="1FF7134B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□不符合</w:t>
            </w:r>
          </w:p>
        </w:tc>
      </w:tr>
      <w:tr w:rsidR="0003740C" w:rsidRPr="0003740C" w14:paraId="4325B551" w14:textId="77777777" w:rsidTr="001B19B5">
        <w:trPr>
          <w:cantSplit/>
          <w:trHeight w:val="67"/>
          <w:jc w:val="center"/>
        </w:trPr>
        <w:tc>
          <w:tcPr>
            <w:tcW w:w="1018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E2031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以下欄位由</w:t>
            </w:r>
            <w:r w:rsidRPr="0003740C">
              <w:rPr>
                <w:rFonts w:ascii="標楷體" w:eastAsia="標楷體" w:hAnsi="標楷體" w:hint="eastAsia"/>
                <w:b/>
                <w:sz w:val="28"/>
                <w:szCs w:val="28"/>
              </w:rPr>
              <w:t>體育總會</w:t>
            </w: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填寫，請推薦單位</w:t>
            </w:r>
            <w:proofErr w:type="gramStart"/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勿</w:t>
            </w:r>
            <w:proofErr w:type="gramEnd"/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填寫。</w:t>
            </w:r>
          </w:p>
        </w:tc>
      </w:tr>
      <w:tr w:rsidR="0003740C" w:rsidRPr="0003740C" w14:paraId="4D300728" w14:textId="77777777" w:rsidTr="001B19B5">
        <w:trPr>
          <w:cantSplit/>
          <w:trHeight w:val="881"/>
          <w:jc w:val="center"/>
        </w:trPr>
        <w:tc>
          <w:tcPr>
            <w:tcW w:w="1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A9C323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初</w:t>
            </w:r>
            <w:r w:rsidRPr="0003740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3740C">
              <w:rPr>
                <w:rFonts w:ascii="標楷體" w:eastAsia="標楷體" w:hAnsi="標楷體"/>
                <w:sz w:val="28"/>
                <w:szCs w:val="28"/>
              </w:rPr>
              <w:t>審</w:t>
            </w:r>
          </w:p>
        </w:tc>
        <w:tc>
          <w:tcPr>
            <w:tcW w:w="863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AFDFF8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□3年內無獲獎紀錄 □符合受獎條件</w:t>
            </w:r>
          </w:p>
        </w:tc>
      </w:tr>
      <w:tr w:rsidR="0003740C" w:rsidRPr="0003740C" w14:paraId="526A06E0" w14:textId="77777777" w:rsidTr="001B19B5">
        <w:trPr>
          <w:cantSplit/>
          <w:trHeight w:val="525"/>
          <w:jc w:val="center"/>
        </w:trPr>
        <w:tc>
          <w:tcPr>
            <w:tcW w:w="15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8F701C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初審結果</w:t>
            </w:r>
          </w:p>
        </w:tc>
        <w:tc>
          <w:tcPr>
            <w:tcW w:w="863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CCAF34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□符合□不符合</w:t>
            </w:r>
          </w:p>
        </w:tc>
      </w:tr>
    </w:tbl>
    <w:p w14:paraId="4896A6ED" w14:textId="77777777" w:rsidR="00B14A01" w:rsidRPr="0003740C" w:rsidRDefault="00B14A01" w:rsidP="00B14A01">
      <w:pPr>
        <w:ind w:leftChars="-225" w:left="-2" w:hangingChars="192" w:hanging="538"/>
        <w:rPr>
          <w:rFonts w:eastAsia="標楷體"/>
          <w:sz w:val="28"/>
          <w:szCs w:val="28"/>
        </w:rPr>
      </w:pPr>
      <w:r w:rsidRPr="0003740C">
        <w:rPr>
          <w:rFonts w:eastAsia="標楷體"/>
          <w:sz w:val="28"/>
          <w:szCs w:val="28"/>
        </w:rPr>
        <w:t>受推薦者</w:t>
      </w:r>
      <w:r w:rsidRPr="0003740C">
        <w:rPr>
          <w:rFonts w:eastAsia="標楷體"/>
          <w:sz w:val="28"/>
          <w:szCs w:val="28"/>
        </w:rPr>
        <w:t>(</w:t>
      </w:r>
      <w:r w:rsidRPr="0003740C">
        <w:rPr>
          <w:rFonts w:eastAsia="標楷體"/>
          <w:sz w:val="28"/>
          <w:szCs w:val="28"/>
        </w:rPr>
        <w:t>簽名</w:t>
      </w:r>
      <w:r w:rsidRPr="0003740C">
        <w:rPr>
          <w:rFonts w:eastAsia="標楷體"/>
          <w:sz w:val="28"/>
          <w:szCs w:val="28"/>
        </w:rPr>
        <w:t>)</w:t>
      </w:r>
      <w:r w:rsidRPr="0003740C">
        <w:rPr>
          <w:rFonts w:eastAsia="標楷體"/>
          <w:sz w:val="28"/>
          <w:szCs w:val="28"/>
        </w:rPr>
        <w:t>：</w:t>
      </w:r>
      <w:r w:rsidRPr="0003740C">
        <w:rPr>
          <w:rFonts w:eastAsia="標楷體"/>
          <w:sz w:val="28"/>
          <w:szCs w:val="28"/>
        </w:rPr>
        <w:t xml:space="preserve">         </w:t>
      </w:r>
    </w:p>
    <w:p w14:paraId="568EACFC" w14:textId="77777777" w:rsidR="00B14A01" w:rsidRPr="0003740C" w:rsidRDefault="00B14A01" w:rsidP="00B14A01">
      <w:pPr>
        <w:ind w:leftChars="-225" w:left="-2" w:hangingChars="192" w:hanging="538"/>
        <w:rPr>
          <w:rFonts w:eastAsia="標楷體"/>
          <w:sz w:val="28"/>
          <w:szCs w:val="28"/>
        </w:rPr>
      </w:pPr>
      <w:r w:rsidRPr="0003740C">
        <w:rPr>
          <w:rFonts w:eastAsia="標楷體"/>
          <w:sz w:val="28"/>
          <w:szCs w:val="28"/>
        </w:rPr>
        <w:t>承辦人：</w:t>
      </w:r>
      <w:r w:rsidRPr="0003740C">
        <w:rPr>
          <w:rFonts w:eastAsia="標楷體"/>
          <w:sz w:val="28"/>
          <w:szCs w:val="28"/>
        </w:rPr>
        <w:t xml:space="preserve">          </w:t>
      </w:r>
      <w:r w:rsidRPr="0003740C">
        <w:rPr>
          <w:rFonts w:eastAsia="標楷體"/>
          <w:sz w:val="28"/>
          <w:szCs w:val="28"/>
        </w:rPr>
        <w:t>單位主管</w:t>
      </w:r>
      <w:r w:rsidRPr="0003740C">
        <w:rPr>
          <w:rFonts w:eastAsia="標楷體"/>
          <w:sz w:val="28"/>
          <w:szCs w:val="28"/>
        </w:rPr>
        <w:t>/</w:t>
      </w:r>
      <w:r w:rsidRPr="0003740C">
        <w:rPr>
          <w:rFonts w:eastAsia="標楷體"/>
          <w:sz w:val="28"/>
          <w:szCs w:val="28"/>
        </w:rPr>
        <w:t>總幹事：</w:t>
      </w:r>
      <w:r w:rsidRPr="0003740C">
        <w:rPr>
          <w:rFonts w:eastAsia="標楷體"/>
          <w:sz w:val="28"/>
          <w:szCs w:val="28"/>
        </w:rPr>
        <w:t xml:space="preserve">       </w:t>
      </w:r>
      <w:r w:rsidRPr="0003740C">
        <w:rPr>
          <w:rFonts w:eastAsia="標楷體"/>
          <w:sz w:val="28"/>
          <w:szCs w:val="28"/>
        </w:rPr>
        <w:t>機關首長</w:t>
      </w:r>
      <w:r w:rsidRPr="0003740C">
        <w:rPr>
          <w:rFonts w:eastAsia="標楷體"/>
          <w:sz w:val="28"/>
          <w:szCs w:val="28"/>
        </w:rPr>
        <w:t>/</w:t>
      </w:r>
      <w:r w:rsidRPr="0003740C">
        <w:rPr>
          <w:rFonts w:eastAsia="標楷體"/>
          <w:sz w:val="28"/>
          <w:szCs w:val="28"/>
        </w:rPr>
        <w:t>主任委員</w:t>
      </w:r>
      <w:r w:rsidRPr="0003740C">
        <w:rPr>
          <w:rFonts w:eastAsia="標楷體"/>
          <w:sz w:val="28"/>
          <w:szCs w:val="28"/>
        </w:rPr>
        <w:t>/</w:t>
      </w:r>
      <w:r w:rsidRPr="0003740C">
        <w:rPr>
          <w:rFonts w:eastAsia="標楷體"/>
          <w:sz w:val="28"/>
          <w:szCs w:val="28"/>
        </w:rPr>
        <w:t>理事長：</w:t>
      </w:r>
    </w:p>
    <w:p w14:paraId="3A8F260D" w14:textId="77777777" w:rsidR="00B14A01" w:rsidRPr="0003740C" w:rsidRDefault="00B14A01" w:rsidP="00B14A01">
      <w:pPr>
        <w:spacing w:line="500" w:lineRule="exact"/>
        <w:rPr>
          <w:rFonts w:eastAsia="標楷體"/>
        </w:rPr>
      </w:pPr>
      <w:proofErr w:type="gramStart"/>
      <w:r w:rsidRPr="0003740C">
        <w:rPr>
          <w:rFonts w:eastAsia="標楷體"/>
        </w:rPr>
        <w:t>註</w:t>
      </w:r>
      <w:proofErr w:type="gramEnd"/>
      <w:r w:rsidRPr="0003740C">
        <w:rPr>
          <w:rFonts w:eastAsia="標楷體"/>
        </w:rPr>
        <w:t>一、請依限郵寄</w:t>
      </w:r>
      <w:r w:rsidRPr="0003740C">
        <w:rPr>
          <w:rFonts w:eastAsia="標楷體"/>
          <w:b/>
          <w:u w:val="single"/>
        </w:rPr>
        <w:t>並</w:t>
      </w:r>
      <w:r w:rsidRPr="0003740C">
        <w:rPr>
          <w:rFonts w:eastAsia="標楷體"/>
          <w:b/>
          <w:u w:val="single"/>
        </w:rPr>
        <w:t>E-mail</w:t>
      </w:r>
      <w:r w:rsidRPr="0003740C">
        <w:rPr>
          <w:rFonts w:eastAsia="標楷體"/>
        </w:rPr>
        <w:t>至</w:t>
      </w:r>
      <w:proofErr w:type="gramStart"/>
      <w:r w:rsidRPr="0003740C">
        <w:rPr>
          <w:rFonts w:eastAsia="標楷體" w:hint="eastAsia"/>
        </w:rPr>
        <w:t>臺</w:t>
      </w:r>
      <w:proofErr w:type="gramEnd"/>
      <w:r w:rsidRPr="0003740C">
        <w:rPr>
          <w:rFonts w:eastAsia="標楷體" w:hint="eastAsia"/>
        </w:rPr>
        <w:t>南市體育總會</w:t>
      </w:r>
      <w:r w:rsidRPr="0003740C">
        <w:rPr>
          <w:rFonts w:eastAsia="標楷體"/>
        </w:rPr>
        <w:t>彙整。</w:t>
      </w:r>
      <w:proofErr w:type="gramStart"/>
      <w:r w:rsidRPr="0003740C">
        <w:rPr>
          <w:rFonts w:eastAsia="標楷體"/>
        </w:rPr>
        <w:t>Email:</w:t>
      </w:r>
      <w:r w:rsidRPr="0003740C">
        <w:rPr>
          <w:rFonts w:eastAsia="標楷體" w:hint="eastAsia"/>
        </w:rPr>
        <w:t>tnnaa2000@yahoo.com.tw</w:t>
      </w:r>
      <w:proofErr w:type="gramEnd"/>
    </w:p>
    <w:p w14:paraId="20B386C8" w14:textId="77777777" w:rsidR="00B14A01" w:rsidRPr="0003740C" w:rsidRDefault="00B14A01" w:rsidP="00B14A01">
      <w:pPr>
        <w:spacing w:line="500" w:lineRule="atLeast"/>
        <w:rPr>
          <w:rFonts w:eastAsia="標楷體"/>
        </w:rPr>
      </w:pPr>
      <w:proofErr w:type="gramStart"/>
      <w:r w:rsidRPr="0003740C">
        <w:rPr>
          <w:rFonts w:eastAsia="標楷體"/>
        </w:rPr>
        <w:t>註</w:t>
      </w:r>
      <w:proofErr w:type="gramEnd"/>
      <w:r w:rsidRPr="0003740C">
        <w:rPr>
          <w:rFonts w:eastAsia="標楷體"/>
        </w:rPr>
        <w:t>二、相關資料請以</w:t>
      </w:r>
      <w:r w:rsidRPr="0003740C">
        <w:rPr>
          <w:rFonts w:eastAsia="標楷體" w:hint="eastAsia"/>
          <w:b/>
          <w:u w:val="single"/>
        </w:rPr>
        <w:t>A</w:t>
      </w:r>
      <w:r w:rsidRPr="0003740C">
        <w:rPr>
          <w:rFonts w:eastAsia="標楷體"/>
          <w:b/>
          <w:u w:val="single"/>
        </w:rPr>
        <w:t>4</w:t>
      </w:r>
      <w:r w:rsidRPr="0003740C">
        <w:rPr>
          <w:rFonts w:eastAsia="標楷體"/>
        </w:rPr>
        <w:t>紙張</w:t>
      </w:r>
      <w:proofErr w:type="gramStart"/>
      <w:r w:rsidRPr="0003740C">
        <w:rPr>
          <w:rFonts w:eastAsia="標楷體"/>
        </w:rPr>
        <w:t>繕</w:t>
      </w:r>
      <w:proofErr w:type="gramEnd"/>
      <w:r w:rsidRPr="0003740C">
        <w:rPr>
          <w:rFonts w:eastAsia="標楷體"/>
        </w:rPr>
        <w:t>打、並裝訂成冊。</w:t>
      </w:r>
    </w:p>
    <w:p w14:paraId="22467A21" w14:textId="77777777" w:rsidR="00B14A01" w:rsidRPr="0003740C" w:rsidRDefault="00B14A01" w:rsidP="00B14A01">
      <w:pPr>
        <w:spacing w:line="500" w:lineRule="atLeast"/>
        <w:rPr>
          <w:rFonts w:eastAsia="標楷體"/>
          <w:sz w:val="26"/>
          <w:szCs w:val="26"/>
        </w:rPr>
      </w:pPr>
      <w:proofErr w:type="gramStart"/>
      <w:r w:rsidRPr="0003740C">
        <w:rPr>
          <w:rFonts w:eastAsia="標楷體"/>
        </w:rPr>
        <w:t>註</w:t>
      </w:r>
      <w:proofErr w:type="gramEnd"/>
      <w:r w:rsidRPr="0003740C">
        <w:rPr>
          <w:rFonts w:eastAsia="標楷體"/>
        </w:rPr>
        <w:t>三、</w:t>
      </w:r>
      <w:r w:rsidRPr="0003740C">
        <w:rPr>
          <w:rFonts w:eastAsia="標楷體"/>
          <w:b/>
          <w:u w:val="single"/>
        </w:rPr>
        <w:t>符合款項填寫方式</w:t>
      </w:r>
      <w:r w:rsidRPr="0003740C">
        <w:rPr>
          <w:rFonts w:eastAsia="標楷體"/>
        </w:rPr>
        <w:t>，以第肆點表揚條件所屬該類別符合資格之款項填寫，如有功個人，倘符合「</w:t>
      </w:r>
      <w:r w:rsidRPr="0003740C">
        <w:rPr>
          <w:rFonts w:eastAsia="標楷體"/>
          <w:u w:val="single"/>
        </w:rPr>
        <w:t>1.</w:t>
      </w:r>
      <w:r w:rsidRPr="0003740C">
        <w:rPr>
          <w:rFonts w:eastAsia="標楷體"/>
          <w:u w:val="single"/>
        </w:rPr>
        <w:tab/>
      </w:r>
      <w:r w:rsidRPr="0003740C">
        <w:rPr>
          <w:rFonts w:eastAsia="標楷體"/>
        </w:rPr>
        <w:t>從事體育教學、研發體育教材或體育學術研究成績卓著，並經發表專門著作，能提升體育發展活動。</w:t>
      </w:r>
      <w:r w:rsidRPr="0003740C">
        <w:rPr>
          <w:rFonts w:eastAsia="標楷體"/>
          <w:u w:val="single"/>
        </w:rPr>
        <w:t>（</w:t>
      </w:r>
      <w:r w:rsidRPr="0003740C">
        <w:rPr>
          <w:rFonts w:eastAsia="標楷體"/>
          <w:u w:val="single"/>
        </w:rPr>
        <w:t>2</w:t>
      </w:r>
      <w:r w:rsidRPr="0003740C">
        <w:rPr>
          <w:rFonts w:eastAsia="標楷體"/>
          <w:u w:val="single"/>
        </w:rPr>
        <w:t>）</w:t>
      </w:r>
      <w:r w:rsidRPr="0003740C">
        <w:rPr>
          <w:rFonts w:eastAsia="標楷體"/>
        </w:rPr>
        <w:tab/>
      </w:r>
      <w:r w:rsidRPr="0003740C">
        <w:rPr>
          <w:rFonts w:eastAsia="標楷體"/>
        </w:rPr>
        <w:t>參與全國性體育教學教材研發賽事獲獎，且有成績證明文件。」者，則填寫第</w:t>
      </w:r>
      <w:r w:rsidRPr="0003740C">
        <w:rPr>
          <w:rFonts w:eastAsia="標楷體"/>
          <w:u w:val="single"/>
        </w:rPr>
        <w:t>1</w:t>
      </w:r>
      <w:r w:rsidRPr="0003740C">
        <w:rPr>
          <w:rFonts w:eastAsia="標楷體"/>
        </w:rPr>
        <w:t>項第</w:t>
      </w:r>
      <w:r w:rsidRPr="0003740C">
        <w:rPr>
          <w:rFonts w:eastAsia="標楷體"/>
          <w:u w:val="single"/>
        </w:rPr>
        <w:t>2</w:t>
      </w:r>
      <w:r w:rsidRPr="0003740C">
        <w:rPr>
          <w:rFonts w:eastAsia="標楷體"/>
        </w:rPr>
        <w:t>款，</w:t>
      </w:r>
      <w:r w:rsidRPr="0003740C">
        <w:rPr>
          <w:rFonts w:eastAsia="標楷體"/>
          <w:b/>
          <w:u w:val="single"/>
        </w:rPr>
        <w:t>填寫時不以一項為限</w:t>
      </w:r>
      <w:r w:rsidRPr="0003740C">
        <w:rPr>
          <w:rFonts w:eastAsia="標楷體"/>
        </w:rPr>
        <w:t>。</w:t>
      </w:r>
    </w:p>
    <w:p w14:paraId="04C804CE" w14:textId="77777777" w:rsidR="00B14A01" w:rsidRPr="0003740C" w:rsidRDefault="00B14A01" w:rsidP="00B14A01">
      <w:pPr>
        <w:rPr>
          <w:rFonts w:eastAsia="標楷體"/>
          <w:b/>
          <w:kern w:val="0"/>
        </w:rPr>
      </w:pPr>
      <w:r w:rsidRPr="0003740C">
        <w:rPr>
          <w:rFonts w:eastAsia="標楷體"/>
        </w:rPr>
        <w:br w:type="page"/>
      </w:r>
      <w:r w:rsidRPr="0003740C">
        <w:rPr>
          <w:rFonts w:eastAsia="標楷體"/>
          <w:b/>
          <w:kern w:val="0"/>
        </w:rPr>
        <w:lastRenderedPageBreak/>
        <w:t>附件：</w:t>
      </w:r>
      <w:r w:rsidRPr="0003740C">
        <w:rPr>
          <w:rFonts w:eastAsia="標楷體"/>
          <w:b/>
        </w:rPr>
        <w:t>推薦表（有功團體、有功單位、</w:t>
      </w:r>
      <w:r w:rsidRPr="0003740C">
        <w:rPr>
          <w:rFonts w:eastAsia="標楷體"/>
          <w:b/>
          <w:kern w:val="0"/>
        </w:rPr>
        <w:t>績優單項運動委員會及區體育會</w:t>
      </w:r>
      <w:r w:rsidRPr="0003740C">
        <w:rPr>
          <w:rFonts w:eastAsia="標楷體"/>
          <w:b/>
        </w:rPr>
        <w:t>用）</w:t>
      </w:r>
    </w:p>
    <w:p w14:paraId="086D0AE3" w14:textId="586341B3" w:rsidR="00B14A01" w:rsidRPr="0003740C" w:rsidRDefault="00B14A01" w:rsidP="00B14A01">
      <w:pPr>
        <w:jc w:val="distribute"/>
        <w:rPr>
          <w:rFonts w:eastAsia="標楷體"/>
          <w:b/>
          <w:sz w:val="32"/>
          <w:szCs w:val="32"/>
        </w:rPr>
      </w:pPr>
      <w:proofErr w:type="gramStart"/>
      <w:r w:rsidRPr="0003740C">
        <w:rPr>
          <w:rFonts w:eastAsia="標楷體"/>
          <w:b/>
          <w:sz w:val="32"/>
          <w:szCs w:val="32"/>
        </w:rPr>
        <w:t>臺</w:t>
      </w:r>
      <w:proofErr w:type="gramEnd"/>
      <w:r w:rsidRPr="0003740C">
        <w:rPr>
          <w:rFonts w:eastAsia="標楷體"/>
          <w:b/>
          <w:sz w:val="32"/>
          <w:szCs w:val="32"/>
        </w:rPr>
        <w:t>南市</w:t>
      </w:r>
      <w:r w:rsidR="000A2371">
        <w:rPr>
          <w:rFonts w:eastAsia="標楷體"/>
          <w:b/>
          <w:sz w:val="32"/>
          <w:szCs w:val="32"/>
        </w:rPr>
        <w:t>113</w:t>
      </w:r>
      <w:r w:rsidRPr="0003740C">
        <w:rPr>
          <w:rFonts w:eastAsia="標楷體"/>
          <w:b/>
          <w:sz w:val="32"/>
          <w:szCs w:val="32"/>
        </w:rPr>
        <w:t>年表揚體育有功人員及團體推薦表</w:t>
      </w:r>
    </w:p>
    <w:p w14:paraId="5A4754D8" w14:textId="77777777" w:rsidR="00B14A01" w:rsidRPr="0003740C" w:rsidRDefault="00B14A01" w:rsidP="00B14A01">
      <w:pPr>
        <w:spacing w:line="360" w:lineRule="auto"/>
        <w:jc w:val="both"/>
        <w:rPr>
          <w:rFonts w:eastAsia="標楷體"/>
          <w:sz w:val="28"/>
          <w:szCs w:val="28"/>
        </w:rPr>
      </w:pPr>
      <w:r w:rsidRPr="0003740C">
        <w:rPr>
          <w:rFonts w:eastAsia="標楷體"/>
          <w:sz w:val="28"/>
          <w:szCs w:val="28"/>
        </w:rPr>
        <w:t>推薦單位：</w:t>
      </w:r>
      <w:r w:rsidRPr="0003740C">
        <w:rPr>
          <w:rFonts w:eastAsia="標楷體"/>
          <w:sz w:val="28"/>
          <w:szCs w:val="28"/>
        </w:rPr>
        <w:t xml:space="preserve">         </w:t>
      </w:r>
    </w:p>
    <w:p w14:paraId="7D8ECD03" w14:textId="77777777" w:rsidR="00B14A01" w:rsidRPr="0003740C" w:rsidRDefault="00B14A01" w:rsidP="00B14A01">
      <w:pPr>
        <w:snapToGrid w:val="0"/>
        <w:rPr>
          <w:rFonts w:ascii="標楷體" w:eastAsia="標楷體" w:hAnsi="標楷體"/>
          <w:sz w:val="28"/>
          <w:szCs w:val="28"/>
        </w:rPr>
      </w:pPr>
      <w:r w:rsidRPr="0003740C">
        <w:rPr>
          <w:rFonts w:ascii="標楷體" w:eastAsia="標楷體" w:hAnsi="標楷體"/>
          <w:sz w:val="28"/>
          <w:szCs w:val="28"/>
        </w:rPr>
        <w:t>推薦類別：□有功團體□有功單位□</w:t>
      </w:r>
      <w:r w:rsidRPr="0003740C">
        <w:rPr>
          <w:rFonts w:ascii="標楷體" w:eastAsia="標楷體" w:hAnsi="標楷體"/>
          <w:kern w:val="0"/>
          <w:sz w:val="28"/>
          <w:szCs w:val="28"/>
        </w:rPr>
        <w:t>績優單項運動委員會</w:t>
      </w:r>
      <w:r w:rsidRPr="0003740C">
        <w:rPr>
          <w:rFonts w:ascii="標楷體" w:eastAsia="標楷體" w:hAnsi="標楷體"/>
          <w:sz w:val="28"/>
          <w:szCs w:val="28"/>
        </w:rPr>
        <w:t>□</w:t>
      </w:r>
      <w:proofErr w:type="gramStart"/>
      <w:r w:rsidRPr="0003740C">
        <w:rPr>
          <w:rFonts w:ascii="標楷體" w:eastAsia="標楷體" w:hAnsi="標楷體"/>
          <w:sz w:val="28"/>
          <w:szCs w:val="28"/>
        </w:rPr>
        <w:t>績優</w:t>
      </w:r>
      <w:r w:rsidRPr="0003740C">
        <w:rPr>
          <w:rFonts w:ascii="標楷體" w:eastAsia="標楷體" w:hAnsi="標楷體"/>
          <w:kern w:val="0"/>
          <w:sz w:val="28"/>
          <w:szCs w:val="28"/>
        </w:rPr>
        <w:t>區體育</w:t>
      </w:r>
      <w:proofErr w:type="gramEnd"/>
      <w:r w:rsidRPr="0003740C">
        <w:rPr>
          <w:rFonts w:ascii="標楷體" w:eastAsia="標楷體" w:hAnsi="標楷體"/>
          <w:kern w:val="0"/>
          <w:sz w:val="28"/>
          <w:szCs w:val="28"/>
        </w:rPr>
        <w:t>會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54"/>
        <w:gridCol w:w="2148"/>
        <w:gridCol w:w="1092"/>
        <w:gridCol w:w="830"/>
        <w:gridCol w:w="610"/>
        <w:gridCol w:w="1800"/>
        <w:gridCol w:w="1806"/>
      </w:tblGrid>
      <w:tr w:rsidR="0003740C" w:rsidRPr="0003740C" w14:paraId="6E82D5C5" w14:textId="77777777" w:rsidTr="001B19B5">
        <w:trPr>
          <w:cantSplit/>
          <w:trHeight w:val="885"/>
          <w:jc w:val="center"/>
        </w:trPr>
        <w:tc>
          <w:tcPr>
            <w:tcW w:w="1898" w:type="dxa"/>
            <w:gridSpan w:val="2"/>
            <w:vAlign w:val="center"/>
          </w:tcPr>
          <w:p w14:paraId="6A5BF787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團體(單位)</w:t>
            </w:r>
          </w:p>
          <w:p w14:paraId="6533F798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5AE5E3C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D61D95E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成立日期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0DDCE67C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 xml:space="preserve">  年  月  日</w:t>
            </w:r>
          </w:p>
        </w:tc>
      </w:tr>
      <w:tr w:rsidR="0003740C" w:rsidRPr="0003740C" w14:paraId="5EECF268" w14:textId="77777777" w:rsidTr="001B19B5">
        <w:trPr>
          <w:cantSplit/>
          <w:trHeight w:val="491"/>
          <w:jc w:val="center"/>
        </w:trPr>
        <w:tc>
          <w:tcPr>
            <w:tcW w:w="1898" w:type="dxa"/>
            <w:gridSpan w:val="2"/>
          </w:tcPr>
          <w:p w14:paraId="2C4FE5A5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團體(單位)</w:t>
            </w:r>
          </w:p>
          <w:p w14:paraId="1029C72E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8286" w:type="dxa"/>
            <w:gridSpan w:val="6"/>
            <w:vAlign w:val="center"/>
          </w:tcPr>
          <w:p w14:paraId="2DCAFA31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40C" w:rsidRPr="0003740C" w14:paraId="037CFFBD" w14:textId="77777777" w:rsidTr="001B19B5">
        <w:trPr>
          <w:cantSplit/>
          <w:trHeight w:val="726"/>
          <w:jc w:val="center"/>
        </w:trPr>
        <w:tc>
          <w:tcPr>
            <w:tcW w:w="1898" w:type="dxa"/>
            <w:gridSpan w:val="2"/>
            <w:vAlign w:val="center"/>
          </w:tcPr>
          <w:p w14:paraId="431C59FF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1B559CA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5425F2B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606" w:type="dxa"/>
            <w:gridSpan w:val="2"/>
          </w:tcPr>
          <w:p w14:paraId="2E49C4B9" w14:textId="77777777" w:rsidR="00B14A01" w:rsidRPr="0003740C" w:rsidRDefault="00B14A01" w:rsidP="001B19B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(O)</w:t>
            </w:r>
          </w:p>
          <w:p w14:paraId="5F0CA75A" w14:textId="77777777" w:rsidR="00B14A01" w:rsidRPr="0003740C" w:rsidRDefault="00B14A01" w:rsidP="001B19B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(M)</w:t>
            </w:r>
          </w:p>
        </w:tc>
      </w:tr>
      <w:tr w:rsidR="0003740C" w:rsidRPr="0003740C" w14:paraId="695615BA" w14:textId="77777777" w:rsidTr="001B19B5">
        <w:trPr>
          <w:cantSplit/>
          <w:trHeight w:val="720"/>
          <w:jc w:val="center"/>
        </w:trPr>
        <w:tc>
          <w:tcPr>
            <w:tcW w:w="4046" w:type="dxa"/>
            <w:gridSpan w:val="3"/>
            <w:vAlign w:val="center"/>
          </w:tcPr>
          <w:p w14:paraId="6D6BB98B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具體事實（含參與活動名稱全銜等）請以條例式列舉</w:t>
            </w:r>
          </w:p>
        </w:tc>
        <w:tc>
          <w:tcPr>
            <w:tcW w:w="1922" w:type="dxa"/>
            <w:gridSpan w:val="2"/>
            <w:vAlign w:val="center"/>
          </w:tcPr>
          <w:p w14:paraId="58B9F910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kern w:val="0"/>
                <w:sz w:val="28"/>
                <w:szCs w:val="28"/>
              </w:rPr>
              <w:t>證明文件</w:t>
            </w:r>
          </w:p>
          <w:p w14:paraId="7194C67B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kern w:val="0"/>
                <w:sz w:val="28"/>
                <w:szCs w:val="28"/>
                <w:fitText w:val="1680" w:id="-1501923327"/>
              </w:rPr>
              <w:t>（附影印本）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738F5D8F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符合款項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0520F9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  <w:p w14:paraId="05CECB33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03740C">
              <w:rPr>
                <w:rFonts w:ascii="標楷體" w:eastAsia="標楷體" w:hAnsi="標楷體" w:hint="eastAsia"/>
                <w:b/>
                <w:sz w:val="28"/>
                <w:szCs w:val="28"/>
              </w:rPr>
              <w:t>由本會填寫</w:t>
            </w: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03740C" w:rsidRPr="0003740C" w14:paraId="2E219DE4" w14:textId="77777777" w:rsidTr="001B19B5">
        <w:trPr>
          <w:cantSplit/>
          <w:trHeight w:val="936"/>
          <w:jc w:val="center"/>
        </w:trPr>
        <w:tc>
          <w:tcPr>
            <w:tcW w:w="4046" w:type="dxa"/>
            <w:gridSpan w:val="3"/>
            <w:tcBorders>
              <w:bottom w:val="single" w:sz="4" w:space="0" w:color="auto"/>
            </w:tcBorders>
          </w:tcPr>
          <w:p w14:paraId="268C753C" w14:textId="6332FE44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</w:tcPr>
          <w:p w14:paraId="757A5184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附件1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096232C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 xml:space="preserve">第（ </w:t>
            </w:r>
            <w:r w:rsidRPr="000374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740C">
              <w:rPr>
                <w:rFonts w:ascii="標楷體" w:eastAsia="標楷體" w:hAnsi="標楷體"/>
                <w:sz w:val="28"/>
                <w:szCs w:val="28"/>
              </w:rPr>
              <w:t>）項</w:t>
            </w:r>
          </w:p>
          <w:p w14:paraId="4AD03051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 xml:space="preserve">第（ </w:t>
            </w:r>
            <w:r w:rsidRPr="000374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740C">
              <w:rPr>
                <w:rFonts w:ascii="標楷體" w:eastAsia="標楷體" w:hAnsi="標楷體"/>
                <w:sz w:val="28"/>
                <w:szCs w:val="28"/>
              </w:rPr>
              <w:t>）款</w:t>
            </w:r>
          </w:p>
        </w:tc>
        <w:tc>
          <w:tcPr>
            <w:tcW w:w="18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A6B78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□符合</w:t>
            </w:r>
          </w:p>
          <w:p w14:paraId="69599E7A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□不符合</w:t>
            </w:r>
          </w:p>
        </w:tc>
      </w:tr>
      <w:tr w:rsidR="0003740C" w:rsidRPr="0003740C" w14:paraId="28F6E379" w14:textId="77777777" w:rsidTr="001B19B5">
        <w:trPr>
          <w:cantSplit/>
          <w:trHeight w:val="1090"/>
          <w:jc w:val="center"/>
        </w:trPr>
        <w:tc>
          <w:tcPr>
            <w:tcW w:w="4046" w:type="dxa"/>
            <w:gridSpan w:val="3"/>
            <w:tcBorders>
              <w:bottom w:val="single" w:sz="18" w:space="0" w:color="auto"/>
            </w:tcBorders>
          </w:tcPr>
          <w:p w14:paraId="5AB2F910" w14:textId="3651521E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bottom w:val="single" w:sz="18" w:space="0" w:color="auto"/>
            </w:tcBorders>
          </w:tcPr>
          <w:p w14:paraId="1F09AE5C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附件2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172C734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 xml:space="preserve">第（ </w:t>
            </w:r>
            <w:r w:rsidRPr="000374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740C">
              <w:rPr>
                <w:rFonts w:ascii="標楷體" w:eastAsia="標楷體" w:hAnsi="標楷體"/>
                <w:sz w:val="28"/>
                <w:szCs w:val="28"/>
              </w:rPr>
              <w:t>）項</w:t>
            </w:r>
          </w:p>
          <w:p w14:paraId="3B50F02E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 xml:space="preserve">第（ </w:t>
            </w:r>
            <w:r w:rsidRPr="000374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740C">
              <w:rPr>
                <w:rFonts w:ascii="標楷體" w:eastAsia="標楷體" w:hAnsi="標楷體"/>
                <w:sz w:val="28"/>
                <w:szCs w:val="28"/>
              </w:rPr>
              <w:t>）款</w:t>
            </w:r>
          </w:p>
        </w:tc>
        <w:tc>
          <w:tcPr>
            <w:tcW w:w="1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AE9D5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□符合</w:t>
            </w:r>
          </w:p>
          <w:p w14:paraId="4289510B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□不符合</w:t>
            </w:r>
          </w:p>
        </w:tc>
      </w:tr>
      <w:tr w:rsidR="0003740C" w:rsidRPr="0003740C" w14:paraId="55D6CA90" w14:textId="77777777" w:rsidTr="001B19B5">
        <w:trPr>
          <w:cantSplit/>
          <w:trHeight w:val="540"/>
          <w:jc w:val="center"/>
        </w:trPr>
        <w:tc>
          <w:tcPr>
            <w:tcW w:w="1018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814F95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以下欄位由</w:t>
            </w:r>
            <w:r w:rsidRPr="0003740C">
              <w:rPr>
                <w:rFonts w:ascii="標楷體" w:eastAsia="標楷體" w:hAnsi="標楷體" w:hint="eastAsia"/>
                <w:b/>
                <w:sz w:val="28"/>
                <w:szCs w:val="28"/>
              </w:rPr>
              <w:t>體育總會</w:t>
            </w: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填寫，請推薦單位</w:t>
            </w:r>
            <w:proofErr w:type="gramStart"/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勿</w:t>
            </w:r>
            <w:proofErr w:type="gramEnd"/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填寫。</w:t>
            </w:r>
          </w:p>
        </w:tc>
      </w:tr>
      <w:tr w:rsidR="0003740C" w:rsidRPr="0003740C" w14:paraId="1567B3D2" w14:textId="77777777" w:rsidTr="001B19B5">
        <w:trPr>
          <w:cantSplit/>
          <w:trHeight w:val="540"/>
          <w:jc w:val="center"/>
        </w:trPr>
        <w:tc>
          <w:tcPr>
            <w:tcW w:w="1544" w:type="dxa"/>
            <w:tcBorders>
              <w:left w:val="single" w:sz="18" w:space="0" w:color="auto"/>
            </w:tcBorders>
            <w:vAlign w:val="center"/>
          </w:tcPr>
          <w:p w14:paraId="2C25E270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初審</w:t>
            </w:r>
          </w:p>
        </w:tc>
        <w:tc>
          <w:tcPr>
            <w:tcW w:w="8640" w:type="dxa"/>
            <w:gridSpan w:val="7"/>
            <w:tcBorders>
              <w:right w:val="single" w:sz="18" w:space="0" w:color="auto"/>
            </w:tcBorders>
            <w:vAlign w:val="center"/>
          </w:tcPr>
          <w:p w14:paraId="446C9A49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□3年內無獲獎紀錄 □符合受獎條件</w:t>
            </w:r>
          </w:p>
        </w:tc>
      </w:tr>
      <w:tr w:rsidR="00B14A01" w:rsidRPr="0003740C" w14:paraId="64341248" w14:textId="77777777" w:rsidTr="001B19B5">
        <w:trPr>
          <w:cantSplit/>
          <w:trHeight w:val="525"/>
          <w:jc w:val="center"/>
        </w:trPr>
        <w:tc>
          <w:tcPr>
            <w:tcW w:w="15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6A35D6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初審結果</w:t>
            </w:r>
          </w:p>
        </w:tc>
        <w:tc>
          <w:tcPr>
            <w:tcW w:w="864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A03592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□符合□不符合</w:t>
            </w:r>
          </w:p>
        </w:tc>
      </w:tr>
    </w:tbl>
    <w:p w14:paraId="3CAE31E4" w14:textId="77777777" w:rsidR="00B14A01" w:rsidRPr="0003740C" w:rsidRDefault="00B14A01" w:rsidP="00B14A01">
      <w:pPr>
        <w:rPr>
          <w:rFonts w:eastAsia="標楷體"/>
          <w:sz w:val="28"/>
          <w:szCs w:val="28"/>
        </w:rPr>
      </w:pPr>
    </w:p>
    <w:p w14:paraId="01BCDA96" w14:textId="77777777" w:rsidR="00B14A01" w:rsidRPr="0003740C" w:rsidRDefault="00B14A01" w:rsidP="00B14A01">
      <w:pPr>
        <w:ind w:leftChars="-150" w:left="-2" w:hangingChars="128" w:hanging="358"/>
        <w:rPr>
          <w:rFonts w:eastAsia="標楷體"/>
          <w:sz w:val="28"/>
          <w:szCs w:val="28"/>
        </w:rPr>
      </w:pPr>
      <w:r w:rsidRPr="0003740C">
        <w:rPr>
          <w:rFonts w:eastAsia="標楷體"/>
          <w:sz w:val="28"/>
          <w:szCs w:val="28"/>
        </w:rPr>
        <w:t>承辦人：</w:t>
      </w:r>
      <w:r w:rsidRPr="0003740C">
        <w:rPr>
          <w:rFonts w:eastAsia="標楷體"/>
          <w:sz w:val="28"/>
          <w:szCs w:val="28"/>
        </w:rPr>
        <w:t xml:space="preserve">          </w:t>
      </w:r>
      <w:r w:rsidRPr="0003740C">
        <w:rPr>
          <w:rFonts w:eastAsia="標楷體"/>
          <w:sz w:val="28"/>
          <w:szCs w:val="28"/>
        </w:rPr>
        <w:t>單位主管</w:t>
      </w:r>
      <w:r w:rsidRPr="0003740C">
        <w:rPr>
          <w:rFonts w:eastAsia="標楷體"/>
          <w:sz w:val="28"/>
          <w:szCs w:val="28"/>
        </w:rPr>
        <w:t>/</w:t>
      </w:r>
      <w:r w:rsidRPr="0003740C">
        <w:rPr>
          <w:rFonts w:eastAsia="標楷體"/>
          <w:sz w:val="28"/>
          <w:szCs w:val="28"/>
        </w:rPr>
        <w:t>總幹事：</w:t>
      </w:r>
      <w:r w:rsidRPr="0003740C">
        <w:rPr>
          <w:rFonts w:eastAsia="標楷體"/>
          <w:sz w:val="28"/>
          <w:szCs w:val="28"/>
        </w:rPr>
        <w:t xml:space="preserve">       </w:t>
      </w:r>
      <w:r w:rsidRPr="0003740C">
        <w:rPr>
          <w:rFonts w:eastAsia="標楷體"/>
          <w:sz w:val="28"/>
          <w:szCs w:val="28"/>
        </w:rPr>
        <w:t>機關首長</w:t>
      </w:r>
      <w:r w:rsidRPr="0003740C">
        <w:rPr>
          <w:rFonts w:eastAsia="標楷體"/>
          <w:sz w:val="28"/>
          <w:szCs w:val="28"/>
        </w:rPr>
        <w:t>/</w:t>
      </w:r>
      <w:r w:rsidRPr="0003740C">
        <w:rPr>
          <w:rFonts w:eastAsia="標楷體"/>
          <w:sz w:val="28"/>
          <w:szCs w:val="28"/>
        </w:rPr>
        <w:t>主任委員</w:t>
      </w:r>
      <w:r w:rsidRPr="0003740C">
        <w:rPr>
          <w:rFonts w:eastAsia="標楷體"/>
          <w:sz w:val="28"/>
          <w:szCs w:val="28"/>
        </w:rPr>
        <w:t>/</w:t>
      </w:r>
      <w:r w:rsidRPr="0003740C">
        <w:rPr>
          <w:rFonts w:eastAsia="標楷體"/>
          <w:sz w:val="28"/>
          <w:szCs w:val="28"/>
        </w:rPr>
        <w:t>理事長：</w:t>
      </w:r>
    </w:p>
    <w:p w14:paraId="451A6F67" w14:textId="77777777" w:rsidR="00B14A01" w:rsidRPr="0003740C" w:rsidRDefault="00B14A01" w:rsidP="00B14A01">
      <w:pPr>
        <w:ind w:leftChars="-150" w:left="-2" w:hangingChars="128" w:hanging="358"/>
        <w:rPr>
          <w:rFonts w:eastAsia="標楷體"/>
          <w:sz w:val="28"/>
          <w:szCs w:val="28"/>
        </w:rPr>
      </w:pPr>
    </w:p>
    <w:p w14:paraId="2230A421" w14:textId="77777777" w:rsidR="00B14A01" w:rsidRPr="0003740C" w:rsidRDefault="00B14A01" w:rsidP="00B14A01">
      <w:pPr>
        <w:spacing w:line="500" w:lineRule="exact"/>
        <w:rPr>
          <w:rFonts w:eastAsia="標楷體"/>
        </w:rPr>
      </w:pPr>
      <w:proofErr w:type="gramStart"/>
      <w:r w:rsidRPr="0003740C">
        <w:rPr>
          <w:rFonts w:eastAsia="標楷體"/>
        </w:rPr>
        <w:t>註</w:t>
      </w:r>
      <w:proofErr w:type="gramEnd"/>
      <w:r w:rsidRPr="0003740C">
        <w:rPr>
          <w:rFonts w:eastAsia="標楷體"/>
        </w:rPr>
        <w:t>一、請依限郵寄</w:t>
      </w:r>
      <w:r w:rsidRPr="0003740C">
        <w:rPr>
          <w:rFonts w:eastAsia="標楷體"/>
          <w:b/>
          <w:u w:val="single"/>
        </w:rPr>
        <w:t>並</w:t>
      </w:r>
      <w:r w:rsidRPr="0003740C">
        <w:rPr>
          <w:rFonts w:eastAsia="標楷體"/>
          <w:b/>
          <w:u w:val="single"/>
        </w:rPr>
        <w:t>E-mail</w:t>
      </w:r>
      <w:r w:rsidRPr="0003740C">
        <w:rPr>
          <w:rFonts w:eastAsia="標楷體"/>
        </w:rPr>
        <w:t>至</w:t>
      </w:r>
      <w:proofErr w:type="gramStart"/>
      <w:r w:rsidRPr="0003740C">
        <w:rPr>
          <w:rFonts w:eastAsia="標楷體" w:hint="eastAsia"/>
        </w:rPr>
        <w:t>臺</w:t>
      </w:r>
      <w:proofErr w:type="gramEnd"/>
      <w:r w:rsidRPr="0003740C">
        <w:rPr>
          <w:rFonts w:eastAsia="標楷體" w:hint="eastAsia"/>
        </w:rPr>
        <w:t>南市體育總會</w:t>
      </w:r>
      <w:r w:rsidRPr="0003740C">
        <w:rPr>
          <w:rFonts w:eastAsia="標楷體"/>
        </w:rPr>
        <w:t>彙整。</w:t>
      </w:r>
      <w:proofErr w:type="gramStart"/>
      <w:r w:rsidRPr="0003740C">
        <w:rPr>
          <w:rFonts w:eastAsia="標楷體"/>
        </w:rPr>
        <w:t>Email:</w:t>
      </w:r>
      <w:r w:rsidRPr="0003740C">
        <w:rPr>
          <w:rFonts w:eastAsia="標楷體" w:hint="eastAsia"/>
        </w:rPr>
        <w:t>tnnaa2000@yahoo.com.tw</w:t>
      </w:r>
      <w:proofErr w:type="gramEnd"/>
    </w:p>
    <w:p w14:paraId="3F154B13" w14:textId="77777777" w:rsidR="00B14A01" w:rsidRPr="0003740C" w:rsidRDefault="00B14A01" w:rsidP="00B14A01">
      <w:pPr>
        <w:spacing w:line="500" w:lineRule="exact"/>
        <w:rPr>
          <w:rFonts w:eastAsia="標楷體"/>
        </w:rPr>
      </w:pPr>
      <w:proofErr w:type="gramStart"/>
      <w:r w:rsidRPr="0003740C">
        <w:rPr>
          <w:rFonts w:eastAsia="標楷體"/>
        </w:rPr>
        <w:t>註</w:t>
      </w:r>
      <w:proofErr w:type="gramEnd"/>
      <w:r w:rsidRPr="0003740C">
        <w:rPr>
          <w:rFonts w:eastAsia="標楷體"/>
        </w:rPr>
        <w:t>二、相關資料請以</w:t>
      </w:r>
      <w:r w:rsidRPr="0003740C">
        <w:rPr>
          <w:rFonts w:eastAsia="標楷體" w:hint="eastAsia"/>
          <w:b/>
          <w:u w:val="single"/>
        </w:rPr>
        <w:t>A</w:t>
      </w:r>
      <w:r w:rsidRPr="0003740C">
        <w:rPr>
          <w:rFonts w:eastAsia="標楷體"/>
          <w:b/>
          <w:u w:val="single"/>
        </w:rPr>
        <w:t>4</w:t>
      </w:r>
      <w:r w:rsidRPr="0003740C">
        <w:rPr>
          <w:rFonts w:eastAsia="標楷體"/>
        </w:rPr>
        <w:t>紙張</w:t>
      </w:r>
      <w:proofErr w:type="gramStart"/>
      <w:r w:rsidRPr="0003740C">
        <w:rPr>
          <w:rFonts w:eastAsia="標楷體"/>
        </w:rPr>
        <w:t>繕</w:t>
      </w:r>
      <w:proofErr w:type="gramEnd"/>
      <w:r w:rsidRPr="0003740C">
        <w:rPr>
          <w:rFonts w:eastAsia="標楷體"/>
        </w:rPr>
        <w:t>打、並裝訂成冊。</w:t>
      </w:r>
    </w:p>
    <w:p w14:paraId="2EEDDD83" w14:textId="77777777" w:rsidR="00B14A01" w:rsidRPr="0003740C" w:rsidRDefault="00B14A01" w:rsidP="00B14A01">
      <w:pPr>
        <w:spacing w:line="500" w:lineRule="exact"/>
        <w:rPr>
          <w:rFonts w:eastAsia="標楷體"/>
        </w:rPr>
      </w:pPr>
      <w:proofErr w:type="gramStart"/>
      <w:r w:rsidRPr="0003740C">
        <w:rPr>
          <w:rFonts w:eastAsia="標楷體"/>
        </w:rPr>
        <w:t>註</w:t>
      </w:r>
      <w:proofErr w:type="gramEnd"/>
      <w:r w:rsidRPr="0003740C">
        <w:rPr>
          <w:rFonts w:eastAsia="標楷體"/>
        </w:rPr>
        <w:t>三、</w:t>
      </w:r>
      <w:r w:rsidRPr="0003740C">
        <w:rPr>
          <w:rFonts w:eastAsia="標楷體"/>
          <w:b/>
          <w:u w:val="single"/>
        </w:rPr>
        <w:t>符合款項填寫方式</w:t>
      </w:r>
      <w:r w:rsidRPr="0003740C">
        <w:rPr>
          <w:rFonts w:eastAsia="標楷體"/>
        </w:rPr>
        <w:t>，以第肆點表揚條件所屬該類別符合資格之款項填寫，如有功團體，倘符合「</w:t>
      </w:r>
      <w:r w:rsidRPr="0003740C">
        <w:rPr>
          <w:rFonts w:eastAsia="標楷體"/>
          <w:u w:val="single"/>
        </w:rPr>
        <w:t>1.</w:t>
      </w:r>
      <w:r w:rsidRPr="0003740C">
        <w:rPr>
          <w:rFonts w:eastAsia="標楷體"/>
          <w:u w:val="single"/>
        </w:rPr>
        <w:tab/>
      </w:r>
      <w:r w:rsidRPr="0003740C">
        <w:rPr>
          <w:rFonts w:eastAsia="標楷體"/>
        </w:rPr>
        <w:t>從事體育教學、研發體育教材或體育學術研究成績卓著，並經發表專門著作，能提升體育發展活動。」者，則填寫第</w:t>
      </w:r>
      <w:r w:rsidRPr="0003740C">
        <w:rPr>
          <w:rFonts w:eastAsia="標楷體"/>
          <w:u w:val="single"/>
        </w:rPr>
        <w:t>1</w:t>
      </w:r>
      <w:r w:rsidRPr="0003740C">
        <w:rPr>
          <w:rFonts w:eastAsia="標楷體"/>
        </w:rPr>
        <w:t>項第</w:t>
      </w:r>
      <w:r w:rsidRPr="0003740C">
        <w:rPr>
          <w:rFonts w:eastAsia="標楷體"/>
          <w:u w:val="single"/>
        </w:rPr>
        <w:t>0</w:t>
      </w:r>
      <w:r w:rsidRPr="0003740C">
        <w:rPr>
          <w:rFonts w:eastAsia="標楷體"/>
        </w:rPr>
        <w:t>款，</w:t>
      </w:r>
      <w:r w:rsidRPr="0003740C">
        <w:rPr>
          <w:rFonts w:eastAsia="標楷體"/>
          <w:b/>
          <w:u w:val="single"/>
        </w:rPr>
        <w:t>填寫時不以一項為限</w:t>
      </w:r>
      <w:r w:rsidRPr="0003740C">
        <w:rPr>
          <w:rFonts w:eastAsia="標楷體"/>
        </w:rPr>
        <w:t>。</w:t>
      </w:r>
    </w:p>
    <w:p w14:paraId="7657BA9C" w14:textId="77777777" w:rsidR="00B14A01" w:rsidRPr="0003740C" w:rsidRDefault="00B14A01" w:rsidP="00B14A01">
      <w:pPr>
        <w:rPr>
          <w:rFonts w:eastAsia="標楷體"/>
          <w:kern w:val="0"/>
        </w:rPr>
      </w:pPr>
      <w:r w:rsidRPr="0003740C">
        <w:rPr>
          <w:rFonts w:eastAsia="標楷體"/>
        </w:rPr>
        <w:br w:type="page"/>
      </w:r>
      <w:r w:rsidRPr="0003740C">
        <w:rPr>
          <w:rFonts w:eastAsia="標楷體"/>
          <w:kern w:val="0"/>
        </w:rPr>
        <w:lastRenderedPageBreak/>
        <w:t>附件：</w:t>
      </w:r>
      <w:r w:rsidRPr="0003740C">
        <w:rPr>
          <w:rFonts w:eastAsia="標楷體"/>
        </w:rPr>
        <w:t>推薦表（終身成就人員用）</w:t>
      </w:r>
    </w:p>
    <w:p w14:paraId="1E9EF294" w14:textId="0AD93AFE" w:rsidR="00B14A01" w:rsidRPr="0003740C" w:rsidRDefault="00B14A01" w:rsidP="00B14A01">
      <w:pPr>
        <w:spacing w:line="400" w:lineRule="exact"/>
        <w:jc w:val="distribute"/>
        <w:rPr>
          <w:rFonts w:eastAsia="標楷體"/>
          <w:b/>
          <w:sz w:val="32"/>
          <w:szCs w:val="32"/>
        </w:rPr>
      </w:pPr>
      <w:proofErr w:type="gramStart"/>
      <w:r w:rsidRPr="0003740C">
        <w:rPr>
          <w:rFonts w:eastAsia="標楷體"/>
          <w:b/>
          <w:sz w:val="32"/>
          <w:szCs w:val="32"/>
        </w:rPr>
        <w:t>臺</w:t>
      </w:r>
      <w:proofErr w:type="gramEnd"/>
      <w:r w:rsidRPr="0003740C">
        <w:rPr>
          <w:rFonts w:eastAsia="標楷體"/>
          <w:b/>
          <w:sz w:val="32"/>
          <w:szCs w:val="32"/>
        </w:rPr>
        <w:t>南市</w:t>
      </w:r>
      <w:r w:rsidR="000A2371">
        <w:rPr>
          <w:rFonts w:eastAsia="標楷體"/>
          <w:b/>
          <w:sz w:val="32"/>
          <w:szCs w:val="32"/>
        </w:rPr>
        <w:t>113</w:t>
      </w:r>
      <w:r w:rsidRPr="0003740C">
        <w:rPr>
          <w:rFonts w:eastAsia="標楷體"/>
          <w:b/>
          <w:sz w:val="32"/>
          <w:szCs w:val="32"/>
        </w:rPr>
        <w:t>年表揚體育有功人員及團體推薦表</w:t>
      </w:r>
    </w:p>
    <w:p w14:paraId="52CCCDA3" w14:textId="77777777" w:rsidR="00B14A01" w:rsidRPr="0003740C" w:rsidRDefault="00B14A01" w:rsidP="00B14A01">
      <w:pPr>
        <w:jc w:val="both"/>
        <w:rPr>
          <w:rFonts w:ascii="標楷體" w:eastAsia="標楷體" w:hAnsi="標楷體"/>
          <w:sz w:val="28"/>
          <w:szCs w:val="28"/>
        </w:rPr>
      </w:pPr>
      <w:r w:rsidRPr="0003740C">
        <w:rPr>
          <w:rFonts w:ascii="標楷體" w:eastAsia="標楷體" w:hAnsi="標楷體"/>
          <w:sz w:val="28"/>
          <w:szCs w:val="28"/>
        </w:rPr>
        <w:t xml:space="preserve">推薦單位：                              </w:t>
      </w:r>
    </w:p>
    <w:p w14:paraId="15F9D70F" w14:textId="77777777" w:rsidR="00B14A01" w:rsidRPr="0003740C" w:rsidRDefault="00B14A01" w:rsidP="00B14A01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3740C">
        <w:rPr>
          <w:rFonts w:ascii="標楷體" w:eastAsia="標楷體" w:hAnsi="標楷體"/>
          <w:sz w:val="28"/>
          <w:szCs w:val="28"/>
        </w:rPr>
        <w:t>推薦類別：□終身成就人員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695"/>
        <w:gridCol w:w="1365"/>
        <w:gridCol w:w="2550"/>
        <w:gridCol w:w="1260"/>
        <w:gridCol w:w="2770"/>
      </w:tblGrid>
      <w:tr w:rsidR="0003740C" w:rsidRPr="0003740C" w14:paraId="286DF12A" w14:textId="77777777" w:rsidTr="001B19B5">
        <w:trPr>
          <w:cantSplit/>
          <w:trHeight w:val="667"/>
          <w:jc w:val="center"/>
        </w:trPr>
        <w:tc>
          <w:tcPr>
            <w:tcW w:w="2053" w:type="dxa"/>
            <w:gridSpan w:val="2"/>
            <w:vMerge w:val="restart"/>
            <w:vAlign w:val="center"/>
          </w:tcPr>
          <w:p w14:paraId="2CBC230E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照片黏貼處</w:t>
            </w:r>
          </w:p>
          <w:p w14:paraId="4899AA4D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（實貼一張）</w:t>
            </w:r>
          </w:p>
          <w:p w14:paraId="4A271A1F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（浮貼一張）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9220268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8C3463F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6A9908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027D9FF3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 xml:space="preserve">  年  月  日</w:t>
            </w:r>
          </w:p>
        </w:tc>
      </w:tr>
      <w:tr w:rsidR="0003740C" w:rsidRPr="0003740C" w14:paraId="521FADA8" w14:textId="77777777" w:rsidTr="001B19B5">
        <w:trPr>
          <w:cantSplit/>
          <w:trHeight w:val="710"/>
          <w:jc w:val="center"/>
        </w:trPr>
        <w:tc>
          <w:tcPr>
            <w:tcW w:w="2053" w:type="dxa"/>
            <w:gridSpan w:val="2"/>
            <w:vMerge/>
          </w:tcPr>
          <w:p w14:paraId="1CC9A178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7E442E77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6580" w:type="dxa"/>
            <w:gridSpan w:val="3"/>
            <w:vAlign w:val="center"/>
          </w:tcPr>
          <w:p w14:paraId="18B77C13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40C" w:rsidRPr="0003740C" w14:paraId="7F8FB036" w14:textId="77777777" w:rsidTr="001B19B5">
        <w:trPr>
          <w:cantSplit/>
          <w:trHeight w:val="674"/>
          <w:jc w:val="center"/>
        </w:trPr>
        <w:tc>
          <w:tcPr>
            <w:tcW w:w="2053" w:type="dxa"/>
            <w:gridSpan w:val="2"/>
            <w:vMerge/>
          </w:tcPr>
          <w:p w14:paraId="2455EE2F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0F9F46FC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服務單位(退休者</w:t>
            </w:r>
            <w:proofErr w:type="gramStart"/>
            <w:r w:rsidRPr="0003740C">
              <w:rPr>
                <w:rFonts w:ascii="標楷體" w:eastAsia="標楷體" w:hAnsi="標楷體"/>
                <w:sz w:val="28"/>
                <w:szCs w:val="28"/>
              </w:rPr>
              <w:t>請寫</w:t>
            </w:r>
            <w:r w:rsidRPr="0003740C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Pr="0003740C">
              <w:rPr>
                <w:rFonts w:ascii="標楷體" w:eastAsia="標楷體" w:hAnsi="標楷體"/>
                <w:sz w:val="28"/>
                <w:szCs w:val="28"/>
              </w:rPr>
              <w:t>退休</w:t>
            </w:r>
            <w:proofErr w:type="gramEnd"/>
            <w:r w:rsidRPr="0003740C">
              <w:rPr>
                <w:rFonts w:ascii="標楷體" w:eastAsia="標楷體" w:hAnsi="標楷體"/>
                <w:sz w:val="28"/>
                <w:szCs w:val="28"/>
              </w:rPr>
              <w:t>單位)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C72F714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17DA9B0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770" w:type="dxa"/>
            <w:vMerge w:val="restart"/>
          </w:tcPr>
          <w:p w14:paraId="1CE37C50" w14:textId="77777777" w:rsidR="00B14A01" w:rsidRPr="0003740C" w:rsidRDefault="00B14A01" w:rsidP="001B19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(O)</w:t>
            </w:r>
          </w:p>
          <w:p w14:paraId="5E24C574" w14:textId="77777777" w:rsidR="00B14A01" w:rsidRPr="0003740C" w:rsidRDefault="00B14A01" w:rsidP="001B19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(H)</w:t>
            </w:r>
          </w:p>
          <w:p w14:paraId="43B7DC6A" w14:textId="77777777" w:rsidR="00B14A01" w:rsidRPr="0003740C" w:rsidRDefault="00B14A01" w:rsidP="001B19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(M)</w:t>
            </w:r>
          </w:p>
        </w:tc>
      </w:tr>
      <w:tr w:rsidR="0003740C" w:rsidRPr="0003740C" w14:paraId="3E037086" w14:textId="77777777" w:rsidTr="001B19B5">
        <w:trPr>
          <w:cantSplit/>
          <w:trHeight w:val="674"/>
          <w:jc w:val="center"/>
        </w:trPr>
        <w:tc>
          <w:tcPr>
            <w:tcW w:w="2053" w:type="dxa"/>
            <w:gridSpan w:val="2"/>
            <w:vMerge/>
          </w:tcPr>
          <w:p w14:paraId="4668026D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1F31DE5A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職    稱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72BD280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47374DFE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0" w:type="dxa"/>
            <w:vMerge/>
          </w:tcPr>
          <w:p w14:paraId="2FB7ECC8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40C" w:rsidRPr="0003740C" w14:paraId="4BA039C8" w14:textId="77777777" w:rsidTr="001B19B5">
        <w:trPr>
          <w:cantSplit/>
          <w:trHeight w:val="720"/>
          <w:jc w:val="center"/>
        </w:trPr>
        <w:tc>
          <w:tcPr>
            <w:tcW w:w="5968" w:type="dxa"/>
            <w:gridSpan w:val="4"/>
            <w:vAlign w:val="center"/>
          </w:tcPr>
          <w:p w14:paraId="2500A38A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具體事實（含參與活動名稱全銜等）請以條例式列舉</w:t>
            </w:r>
          </w:p>
        </w:tc>
        <w:tc>
          <w:tcPr>
            <w:tcW w:w="4030" w:type="dxa"/>
            <w:gridSpan w:val="2"/>
            <w:tcBorders>
              <w:right w:val="single" w:sz="24" w:space="0" w:color="auto"/>
            </w:tcBorders>
            <w:vAlign w:val="center"/>
          </w:tcPr>
          <w:p w14:paraId="248EBD53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kern w:val="0"/>
                <w:sz w:val="28"/>
                <w:szCs w:val="28"/>
              </w:rPr>
              <w:t>證明文件</w:t>
            </w:r>
          </w:p>
          <w:p w14:paraId="1301EAFA" w14:textId="77777777" w:rsidR="00B14A01" w:rsidRPr="0003740C" w:rsidRDefault="00B14A01" w:rsidP="001B19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kern w:val="0"/>
                <w:sz w:val="28"/>
                <w:szCs w:val="28"/>
                <w:fitText w:val="1680" w:id="-1501923326"/>
              </w:rPr>
              <w:t>（附影印本）</w:t>
            </w:r>
          </w:p>
        </w:tc>
      </w:tr>
      <w:tr w:rsidR="0003740C" w:rsidRPr="0003740C" w14:paraId="5735DD95" w14:textId="77777777" w:rsidTr="001B19B5">
        <w:trPr>
          <w:cantSplit/>
          <w:trHeight w:val="1560"/>
          <w:jc w:val="center"/>
        </w:trPr>
        <w:tc>
          <w:tcPr>
            <w:tcW w:w="5968" w:type="dxa"/>
            <w:gridSpan w:val="4"/>
          </w:tcPr>
          <w:p w14:paraId="5CD59A00" w14:textId="68C81373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0" w:type="dxa"/>
            <w:gridSpan w:val="2"/>
            <w:tcBorders>
              <w:right w:val="single" w:sz="24" w:space="0" w:color="auto"/>
            </w:tcBorders>
          </w:tcPr>
          <w:p w14:paraId="0981E4DE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附件1</w:t>
            </w:r>
          </w:p>
        </w:tc>
      </w:tr>
      <w:tr w:rsidR="0003740C" w:rsidRPr="0003740C" w14:paraId="50883778" w14:textId="77777777" w:rsidTr="001B19B5">
        <w:trPr>
          <w:cantSplit/>
          <w:trHeight w:val="1274"/>
          <w:jc w:val="center"/>
        </w:trPr>
        <w:tc>
          <w:tcPr>
            <w:tcW w:w="5968" w:type="dxa"/>
            <w:gridSpan w:val="4"/>
            <w:tcBorders>
              <w:bottom w:val="single" w:sz="24" w:space="0" w:color="auto"/>
            </w:tcBorders>
          </w:tcPr>
          <w:p w14:paraId="48827B2A" w14:textId="5E9F18B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50BBD286" w14:textId="77777777" w:rsidR="00B14A01" w:rsidRPr="0003740C" w:rsidRDefault="00B14A01" w:rsidP="001B19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附件2</w:t>
            </w:r>
          </w:p>
        </w:tc>
      </w:tr>
      <w:tr w:rsidR="0003740C" w:rsidRPr="0003740C" w14:paraId="5EE453D4" w14:textId="77777777" w:rsidTr="001B19B5">
        <w:trPr>
          <w:cantSplit/>
          <w:trHeight w:val="881"/>
          <w:jc w:val="center"/>
        </w:trPr>
        <w:tc>
          <w:tcPr>
            <w:tcW w:w="999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4C4D9CD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以下欄位由</w:t>
            </w:r>
            <w:r w:rsidRPr="0003740C">
              <w:rPr>
                <w:rFonts w:ascii="標楷體" w:eastAsia="標楷體" w:hAnsi="標楷體" w:hint="eastAsia"/>
                <w:b/>
                <w:sz w:val="28"/>
                <w:szCs w:val="28"/>
              </w:rPr>
              <w:t>體育總會</w:t>
            </w: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填寫，請推薦單位</w:t>
            </w:r>
            <w:proofErr w:type="gramStart"/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勿</w:t>
            </w:r>
            <w:proofErr w:type="gramEnd"/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填寫。</w:t>
            </w:r>
          </w:p>
        </w:tc>
      </w:tr>
      <w:tr w:rsidR="0003740C" w:rsidRPr="0003740C" w14:paraId="2EC84B85" w14:textId="77777777" w:rsidTr="001B19B5">
        <w:trPr>
          <w:cantSplit/>
          <w:trHeight w:val="881"/>
          <w:jc w:val="center"/>
        </w:trPr>
        <w:tc>
          <w:tcPr>
            <w:tcW w:w="135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870DB5B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初審</w:t>
            </w:r>
          </w:p>
        </w:tc>
        <w:tc>
          <w:tcPr>
            <w:tcW w:w="8640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C9C2F1E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□設籍本市□無獲獎紀錄 □符合受獎條件</w:t>
            </w:r>
          </w:p>
        </w:tc>
      </w:tr>
      <w:tr w:rsidR="0003740C" w:rsidRPr="0003740C" w14:paraId="72DB4719" w14:textId="77777777" w:rsidTr="001B19B5">
        <w:trPr>
          <w:cantSplit/>
          <w:trHeight w:val="525"/>
          <w:jc w:val="center"/>
        </w:trPr>
        <w:tc>
          <w:tcPr>
            <w:tcW w:w="135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505FAF1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sz w:val="28"/>
                <w:szCs w:val="28"/>
              </w:rPr>
              <w:t>初審結果</w:t>
            </w:r>
          </w:p>
        </w:tc>
        <w:tc>
          <w:tcPr>
            <w:tcW w:w="8640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178D048" w14:textId="77777777" w:rsidR="00B14A01" w:rsidRPr="0003740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40C">
              <w:rPr>
                <w:rFonts w:ascii="標楷體" w:eastAsia="標楷體" w:hAnsi="標楷體"/>
                <w:b/>
                <w:sz w:val="28"/>
                <w:szCs w:val="28"/>
              </w:rPr>
              <w:t>□符合□不符合</w:t>
            </w:r>
          </w:p>
        </w:tc>
      </w:tr>
    </w:tbl>
    <w:p w14:paraId="61438E54" w14:textId="77777777" w:rsidR="00B14A01" w:rsidRPr="0003740C" w:rsidRDefault="00B14A01" w:rsidP="00B14A01">
      <w:pPr>
        <w:ind w:leftChars="-150" w:left="-2" w:hangingChars="128" w:hanging="358"/>
        <w:rPr>
          <w:rFonts w:eastAsia="標楷體"/>
          <w:sz w:val="28"/>
          <w:szCs w:val="28"/>
        </w:rPr>
      </w:pPr>
      <w:r w:rsidRPr="0003740C">
        <w:rPr>
          <w:rFonts w:eastAsia="標楷體"/>
          <w:sz w:val="28"/>
          <w:szCs w:val="28"/>
        </w:rPr>
        <w:t>受推薦者</w:t>
      </w:r>
      <w:r w:rsidRPr="0003740C">
        <w:rPr>
          <w:rFonts w:eastAsia="標楷體"/>
          <w:sz w:val="28"/>
          <w:szCs w:val="28"/>
        </w:rPr>
        <w:t>(</w:t>
      </w:r>
      <w:r w:rsidRPr="0003740C">
        <w:rPr>
          <w:rFonts w:eastAsia="標楷體"/>
          <w:sz w:val="28"/>
          <w:szCs w:val="28"/>
        </w:rPr>
        <w:t>簽名</w:t>
      </w:r>
      <w:r w:rsidRPr="0003740C">
        <w:rPr>
          <w:rFonts w:eastAsia="標楷體"/>
          <w:sz w:val="28"/>
          <w:szCs w:val="28"/>
        </w:rPr>
        <w:t>)</w:t>
      </w:r>
      <w:r w:rsidRPr="0003740C">
        <w:rPr>
          <w:rFonts w:eastAsia="標楷體"/>
          <w:sz w:val="28"/>
          <w:szCs w:val="28"/>
        </w:rPr>
        <w:t>：</w:t>
      </w:r>
      <w:r w:rsidRPr="0003740C">
        <w:rPr>
          <w:rFonts w:eastAsia="標楷體"/>
          <w:sz w:val="28"/>
          <w:szCs w:val="28"/>
        </w:rPr>
        <w:t xml:space="preserve">         </w:t>
      </w:r>
    </w:p>
    <w:p w14:paraId="77B81D48" w14:textId="77777777" w:rsidR="00B14A01" w:rsidRPr="0003740C" w:rsidRDefault="00B14A01" w:rsidP="00B14A01">
      <w:pPr>
        <w:ind w:leftChars="-150" w:left="-2" w:hangingChars="128" w:hanging="358"/>
        <w:rPr>
          <w:rFonts w:eastAsia="標楷體"/>
          <w:sz w:val="28"/>
          <w:szCs w:val="28"/>
        </w:rPr>
      </w:pPr>
      <w:r w:rsidRPr="0003740C">
        <w:rPr>
          <w:rFonts w:eastAsia="標楷體"/>
          <w:sz w:val="28"/>
          <w:szCs w:val="28"/>
        </w:rPr>
        <w:t>承辦人：</w:t>
      </w:r>
      <w:r w:rsidRPr="0003740C">
        <w:rPr>
          <w:rFonts w:eastAsia="標楷體"/>
          <w:sz w:val="28"/>
          <w:szCs w:val="28"/>
        </w:rPr>
        <w:t xml:space="preserve">          </w:t>
      </w:r>
      <w:r w:rsidRPr="0003740C">
        <w:rPr>
          <w:rFonts w:eastAsia="標楷體"/>
          <w:sz w:val="28"/>
          <w:szCs w:val="28"/>
        </w:rPr>
        <w:t>單位主管</w:t>
      </w:r>
      <w:r w:rsidRPr="0003740C">
        <w:rPr>
          <w:rFonts w:eastAsia="標楷體"/>
          <w:sz w:val="28"/>
          <w:szCs w:val="28"/>
        </w:rPr>
        <w:t>/</w:t>
      </w:r>
      <w:r w:rsidRPr="0003740C">
        <w:rPr>
          <w:rFonts w:eastAsia="標楷體"/>
          <w:sz w:val="28"/>
          <w:szCs w:val="28"/>
        </w:rPr>
        <w:t>總幹事：</w:t>
      </w:r>
      <w:r w:rsidRPr="0003740C">
        <w:rPr>
          <w:rFonts w:eastAsia="標楷體"/>
          <w:sz w:val="28"/>
          <w:szCs w:val="28"/>
        </w:rPr>
        <w:t xml:space="preserve">       </w:t>
      </w:r>
      <w:r w:rsidRPr="0003740C">
        <w:rPr>
          <w:rFonts w:eastAsia="標楷體"/>
          <w:sz w:val="28"/>
          <w:szCs w:val="28"/>
        </w:rPr>
        <w:t>機關首長</w:t>
      </w:r>
      <w:r w:rsidRPr="0003740C">
        <w:rPr>
          <w:rFonts w:eastAsia="標楷體"/>
          <w:sz w:val="28"/>
          <w:szCs w:val="28"/>
        </w:rPr>
        <w:t>/</w:t>
      </w:r>
      <w:r w:rsidRPr="0003740C">
        <w:rPr>
          <w:rFonts w:eastAsia="標楷體"/>
          <w:sz w:val="28"/>
          <w:szCs w:val="28"/>
        </w:rPr>
        <w:t>主任委員</w:t>
      </w:r>
      <w:r w:rsidRPr="0003740C">
        <w:rPr>
          <w:rFonts w:eastAsia="標楷體"/>
          <w:sz w:val="28"/>
          <w:szCs w:val="28"/>
        </w:rPr>
        <w:t>/</w:t>
      </w:r>
      <w:r w:rsidRPr="0003740C">
        <w:rPr>
          <w:rFonts w:eastAsia="標楷體"/>
          <w:sz w:val="28"/>
          <w:szCs w:val="28"/>
        </w:rPr>
        <w:t>理事長：</w:t>
      </w:r>
    </w:p>
    <w:p w14:paraId="6D483B27" w14:textId="77777777" w:rsidR="00B14A01" w:rsidRPr="0003740C" w:rsidRDefault="00B14A01" w:rsidP="00B14A01">
      <w:pPr>
        <w:spacing w:line="500" w:lineRule="exact"/>
        <w:rPr>
          <w:rFonts w:eastAsia="標楷體"/>
        </w:rPr>
      </w:pPr>
      <w:proofErr w:type="gramStart"/>
      <w:r w:rsidRPr="0003740C">
        <w:rPr>
          <w:rFonts w:eastAsia="標楷體"/>
        </w:rPr>
        <w:t>註</w:t>
      </w:r>
      <w:proofErr w:type="gramEnd"/>
      <w:r w:rsidRPr="0003740C">
        <w:rPr>
          <w:rFonts w:eastAsia="標楷體"/>
        </w:rPr>
        <w:t>一、請依限郵寄並</w:t>
      </w:r>
      <w:r w:rsidRPr="0003740C">
        <w:rPr>
          <w:rFonts w:eastAsia="標楷體"/>
        </w:rPr>
        <w:t>E-mail</w:t>
      </w:r>
      <w:r w:rsidRPr="0003740C">
        <w:rPr>
          <w:rFonts w:eastAsia="標楷體"/>
        </w:rPr>
        <w:t>至</w:t>
      </w:r>
      <w:proofErr w:type="gramStart"/>
      <w:r w:rsidRPr="0003740C">
        <w:rPr>
          <w:rFonts w:eastAsia="標楷體" w:hint="eastAsia"/>
        </w:rPr>
        <w:t>臺</w:t>
      </w:r>
      <w:proofErr w:type="gramEnd"/>
      <w:r w:rsidRPr="0003740C">
        <w:rPr>
          <w:rFonts w:eastAsia="標楷體" w:hint="eastAsia"/>
        </w:rPr>
        <w:t>南市體育總會</w:t>
      </w:r>
      <w:r w:rsidRPr="0003740C">
        <w:rPr>
          <w:rFonts w:eastAsia="標楷體"/>
        </w:rPr>
        <w:t>彙整。</w:t>
      </w:r>
      <w:proofErr w:type="gramStart"/>
      <w:r w:rsidRPr="0003740C">
        <w:rPr>
          <w:rFonts w:eastAsia="標楷體"/>
        </w:rPr>
        <w:t>Email:</w:t>
      </w:r>
      <w:r w:rsidRPr="0003740C">
        <w:rPr>
          <w:rFonts w:eastAsia="標楷體" w:hint="eastAsia"/>
        </w:rPr>
        <w:t>tnnaa2000@yahoo.com.tw</w:t>
      </w:r>
      <w:proofErr w:type="gramEnd"/>
    </w:p>
    <w:p w14:paraId="45416C3B" w14:textId="1883FA93" w:rsidR="00B14A01" w:rsidRPr="00B14A01" w:rsidRDefault="00B14A01" w:rsidP="00B14A01">
      <w:pPr>
        <w:spacing w:line="500" w:lineRule="exact"/>
      </w:pPr>
      <w:proofErr w:type="gramStart"/>
      <w:r w:rsidRPr="0003740C">
        <w:rPr>
          <w:rFonts w:eastAsia="標楷體"/>
        </w:rPr>
        <w:t>註</w:t>
      </w:r>
      <w:proofErr w:type="gramEnd"/>
      <w:r w:rsidRPr="0003740C">
        <w:rPr>
          <w:rFonts w:eastAsia="標楷體"/>
        </w:rPr>
        <w:t>二、</w:t>
      </w:r>
      <w:r w:rsidRPr="003E1CE7">
        <w:rPr>
          <w:rFonts w:eastAsia="標楷體"/>
          <w:color w:val="000000"/>
        </w:rPr>
        <w:t>相關資料請以</w:t>
      </w:r>
      <w:r>
        <w:rPr>
          <w:rFonts w:eastAsia="標楷體" w:hint="eastAsia"/>
          <w:color w:val="000000"/>
        </w:rPr>
        <w:t>A</w:t>
      </w:r>
      <w:r w:rsidRPr="003E1CE7">
        <w:rPr>
          <w:rFonts w:eastAsia="標楷體"/>
          <w:color w:val="000000"/>
        </w:rPr>
        <w:t>4</w:t>
      </w:r>
      <w:r w:rsidRPr="003E1CE7">
        <w:rPr>
          <w:rFonts w:eastAsia="標楷體"/>
          <w:color w:val="000000"/>
        </w:rPr>
        <w:t>紙張</w:t>
      </w:r>
      <w:proofErr w:type="gramStart"/>
      <w:r w:rsidRPr="003E1CE7">
        <w:rPr>
          <w:rFonts w:eastAsia="標楷體"/>
          <w:color w:val="000000"/>
        </w:rPr>
        <w:t>繕</w:t>
      </w:r>
      <w:proofErr w:type="gramEnd"/>
      <w:r w:rsidRPr="003E1CE7">
        <w:rPr>
          <w:rFonts w:eastAsia="標楷體"/>
          <w:color w:val="000000"/>
        </w:rPr>
        <w:t>打、並裝訂成冊。</w:t>
      </w:r>
    </w:p>
    <w:sectPr w:rsidR="00B14A01" w:rsidRPr="00B14A01" w:rsidSect="00DC3C6A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B8AB6" w14:textId="77777777" w:rsidR="009D4A84" w:rsidRDefault="009D4A84" w:rsidP="00411B29">
      <w:r>
        <w:separator/>
      </w:r>
    </w:p>
  </w:endnote>
  <w:endnote w:type="continuationSeparator" w:id="0">
    <w:p w14:paraId="31780272" w14:textId="77777777" w:rsidR="009D4A84" w:rsidRDefault="009D4A84" w:rsidP="004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EEA01" w14:textId="77777777" w:rsidR="009D4A84" w:rsidRDefault="009D4A84" w:rsidP="00411B29">
      <w:r>
        <w:separator/>
      </w:r>
    </w:p>
  </w:footnote>
  <w:footnote w:type="continuationSeparator" w:id="0">
    <w:p w14:paraId="079AB949" w14:textId="77777777" w:rsidR="009D4A84" w:rsidRDefault="009D4A84" w:rsidP="0041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F7C6A"/>
    <w:multiLevelType w:val="hybridMultilevel"/>
    <w:tmpl w:val="7A2A1A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E04C7"/>
    <w:multiLevelType w:val="hybridMultilevel"/>
    <w:tmpl w:val="B4E67258"/>
    <w:lvl w:ilvl="0" w:tplc="1D12AE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31C61"/>
    <w:multiLevelType w:val="hybridMultilevel"/>
    <w:tmpl w:val="1E3C6AC4"/>
    <w:lvl w:ilvl="0" w:tplc="C8BEB8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60A59"/>
    <w:multiLevelType w:val="hybridMultilevel"/>
    <w:tmpl w:val="082835B8"/>
    <w:lvl w:ilvl="0" w:tplc="10DC284A">
      <w:start w:val="1"/>
      <w:numFmt w:val="decimal"/>
      <w:lvlText w:val="（%1）"/>
      <w:lvlJc w:val="left"/>
      <w:pPr>
        <w:tabs>
          <w:tab w:val="num" w:pos="1754"/>
        </w:tabs>
        <w:ind w:left="1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4" w15:restartNumberingAfterBreak="0">
    <w:nsid w:val="0B2D5DD2"/>
    <w:multiLevelType w:val="hybridMultilevel"/>
    <w:tmpl w:val="DEA620E6"/>
    <w:lvl w:ilvl="0" w:tplc="66C2B4E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D22A1"/>
    <w:multiLevelType w:val="hybridMultilevel"/>
    <w:tmpl w:val="7A2A1A1E"/>
    <w:lvl w:ilvl="0" w:tplc="937A58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850AD"/>
    <w:multiLevelType w:val="hybridMultilevel"/>
    <w:tmpl w:val="4D36A04C"/>
    <w:lvl w:ilvl="0" w:tplc="B2E0D4B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867B0"/>
    <w:multiLevelType w:val="hybridMultilevel"/>
    <w:tmpl w:val="FA96F2C4"/>
    <w:lvl w:ilvl="0" w:tplc="FFFFFFFF">
      <w:start w:val="1"/>
      <w:numFmt w:val="taiwaneseCountingThousand"/>
      <w:lvlText w:val="(%1)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8" w15:restartNumberingAfterBreak="0">
    <w:nsid w:val="1CB73D31"/>
    <w:multiLevelType w:val="hybridMultilevel"/>
    <w:tmpl w:val="1AB878A0"/>
    <w:lvl w:ilvl="0" w:tplc="19845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AEDACC">
      <w:start w:val="3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12798E"/>
    <w:multiLevelType w:val="hybridMultilevel"/>
    <w:tmpl w:val="EBF4822A"/>
    <w:lvl w:ilvl="0" w:tplc="E35E294E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BE0FEA"/>
    <w:multiLevelType w:val="hybridMultilevel"/>
    <w:tmpl w:val="56486DC0"/>
    <w:lvl w:ilvl="0" w:tplc="3ACAC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765074"/>
    <w:multiLevelType w:val="multilevel"/>
    <w:tmpl w:val="5D5E7BF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2" w15:restartNumberingAfterBreak="0">
    <w:nsid w:val="3459023D"/>
    <w:multiLevelType w:val="hybridMultilevel"/>
    <w:tmpl w:val="0D1E8D4E"/>
    <w:lvl w:ilvl="0" w:tplc="94D2B7CE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CC619F"/>
    <w:multiLevelType w:val="hybridMultilevel"/>
    <w:tmpl w:val="BEC070B0"/>
    <w:lvl w:ilvl="0" w:tplc="8B6894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BC00F79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  <w:lang w:val="en-US"/>
      </w:rPr>
    </w:lvl>
    <w:lvl w:ilvl="2" w:tplc="9F9A5BDE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cs="Times New Roman"/>
      </w:rPr>
    </w:lvl>
    <w:lvl w:ilvl="3" w:tplc="7FD0B13A">
      <w:start w:val="1"/>
      <w:numFmt w:val="taiwaneseCountingThousand"/>
      <w:lvlText w:val="(%4)"/>
      <w:lvlJc w:val="left"/>
      <w:pPr>
        <w:ind w:left="2160" w:hanging="720"/>
      </w:pPr>
      <w:rPr>
        <w:rFonts w:hAnsi="標楷體" w:cs="DFKaiShu-SB-Estd-BF" w:hint="default"/>
        <w:color w:val="auto"/>
      </w:rPr>
    </w:lvl>
    <w:lvl w:ilvl="4" w:tplc="C49C1FA6">
      <w:start w:val="8"/>
      <w:numFmt w:val="decimalFullWidth"/>
      <w:lvlText w:val="%5．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E27398"/>
    <w:multiLevelType w:val="hybridMultilevel"/>
    <w:tmpl w:val="609CCFF6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3A4766DE"/>
    <w:multiLevelType w:val="hybridMultilevel"/>
    <w:tmpl w:val="FAF63412"/>
    <w:lvl w:ilvl="0" w:tplc="BC06CEC6">
      <w:start w:val="1"/>
      <w:numFmt w:val="decimal"/>
      <w:lvlText w:val="（%1）"/>
      <w:lvlJc w:val="left"/>
      <w:pPr>
        <w:tabs>
          <w:tab w:val="num" w:pos="1754"/>
        </w:tabs>
        <w:ind w:left="1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16" w15:restartNumberingAfterBreak="0">
    <w:nsid w:val="3A6C7794"/>
    <w:multiLevelType w:val="hybridMultilevel"/>
    <w:tmpl w:val="FD4E3D76"/>
    <w:lvl w:ilvl="0" w:tplc="94D2B7CE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7" w15:restartNumberingAfterBreak="0">
    <w:nsid w:val="41954257"/>
    <w:multiLevelType w:val="hybridMultilevel"/>
    <w:tmpl w:val="6574A236"/>
    <w:lvl w:ilvl="0" w:tplc="FFFFFFFF">
      <w:start w:val="1"/>
      <w:numFmt w:val="taiwaneseCountingThousand"/>
      <w:lvlText w:val="(%1)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7F6716"/>
    <w:multiLevelType w:val="hybridMultilevel"/>
    <w:tmpl w:val="F81E17B0"/>
    <w:lvl w:ilvl="0" w:tplc="1C646E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5C3C9C"/>
    <w:multiLevelType w:val="hybridMultilevel"/>
    <w:tmpl w:val="FA96F2C4"/>
    <w:lvl w:ilvl="0" w:tplc="BD086634">
      <w:start w:val="1"/>
      <w:numFmt w:val="taiwaneseCountingThousand"/>
      <w:lvlText w:val="(%1)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1" w:tplc="14704FFA">
      <w:start w:val="1"/>
      <w:numFmt w:val="decimal"/>
      <w:lvlText w:val="（%2）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0" w15:restartNumberingAfterBreak="0">
    <w:nsid w:val="53397D72"/>
    <w:multiLevelType w:val="hybridMultilevel"/>
    <w:tmpl w:val="F4AC28FE"/>
    <w:lvl w:ilvl="0" w:tplc="937A58EA">
      <w:start w:val="1"/>
      <w:numFmt w:val="decimal"/>
      <w:lvlText w:val="%1."/>
      <w:lvlJc w:val="left"/>
      <w:pPr>
        <w:tabs>
          <w:tab w:val="num" w:pos="1444"/>
        </w:tabs>
        <w:ind w:left="1444" w:hanging="72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2" w:hanging="480"/>
      </w:pPr>
    </w:lvl>
    <w:lvl w:ilvl="2" w:tplc="FFFFFFFF" w:tentative="1">
      <w:start w:val="1"/>
      <w:numFmt w:val="lowerRoman"/>
      <w:lvlText w:val="%3."/>
      <w:lvlJc w:val="right"/>
      <w:pPr>
        <w:ind w:left="1802" w:hanging="480"/>
      </w:pPr>
    </w:lvl>
    <w:lvl w:ilvl="3" w:tplc="FFFFFFFF" w:tentative="1">
      <w:start w:val="1"/>
      <w:numFmt w:val="decimal"/>
      <w:lvlText w:val="%4."/>
      <w:lvlJc w:val="left"/>
      <w:pPr>
        <w:ind w:left="228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2" w:hanging="480"/>
      </w:pPr>
    </w:lvl>
    <w:lvl w:ilvl="5" w:tplc="FFFFFFFF" w:tentative="1">
      <w:start w:val="1"/>
      <w:numFmt w:val="lowerRoman"/>
      <w:lvlText w:val="%6."/>
      <w:lvlJc w:val="right"/>
      <w:pPr>
        <w:ind w:left="3242" w:hanging="480"/>
      </w:pPr>
    </w:lvl>
    <w:lvl w:ilvl="6" w:tplc="FFFFFFFF" w:tentative="1">
      <w:start w:val="1"/>
      <w:numFmt w:val="decimal"/>
      <w:lvlText w:val="%7."/>
      <w:lvlJc w:val="left"/>
      <w:pPr>
        <w:ind w:left="372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2" w:hanging="480"/>
      </w:pPr>
    </w:lvl>
    <w:lvl w:ilvl="8" w:tplc="FFFFFFFF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21" w15:restartNumberingAfterBreak="0">
    <w:nsid w:val="53DB4EA2"/>
    <w:multiLevelType w:val="hybridMultilevel"/>
    <w:tmpl w:val="B9F68B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666DBA"/>
    <w:multiLevelType w:val="hybridMultilevel"/>
    <w:tmpl w:val="DC847834"/>
    <w:lvl w:ilvl="0" w:tplc="B4ACB8B0">
      <w:start w:val="1"/>
      <w:numFmt w:val="taiwaneseCountingThousand"/>
      <w:lvlText w:val="%1、"/>
      <w:lvlJc w:val="left"/>
      <w:pPr>
        <w:tabs>
          <w:tab w:val="num" w:pos="1266"/>
        </w:tabs>
        <w:ind w:left="126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6"/>
        </w:tabs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6"/>
        </w:tabs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6"/>
        </w:tabs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6"/>
        </w:tabs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6"/>
        </w:tabs>
        <w:ind w:left="4866" w:hanging="480"/>
      </w:pPr>
    </w:lvl>
  </w:abstractNum>
  <w:abstractNum w:abstractNumId="23" w15:restartNumberingAfterBreak="0">
    <w:nsid w:val="58614739"/>
    <w:multiLevelType w:val="hybridMultilevel"/>
    <w:tmpl w:val="8482D1FC"/>
    <w:lvl w:ilvl="0" w:tplc="937A58EA">
      <w:start w:val="1"/>
      <w:numFmt w:val="decimal"/>
      <w:lvlText w:val="%1."/>
      <w:lvlJc w:val="left"/>
      <w:pPr>
        <w:tabs>
          <w:tab w:val="num" w:pos="1082"/>
        </w:tabs>
        <w:ind w:left="1082" w:hanging="72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8C2C13"/>
    <w:multiLevelType w:val="hybridMultilevel"/>
    <w:tmpl w:val="C0B6AFA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893D23"/>
    <w:multiLevelType w:val="hybridMultilevel"/>
    <w:tmpl w:val="968C0C92"/>
    <w:lvl w:ilvl="0" w:tplc="ACFE2818">
      <w:start w:val="1"/>
      <w:numFmt w:val="decimal"/>
      <w:lvlText w:val="（%1）"/>
      <w:lvlJc w:val="left"/>
      <w:pPr>
        <w:tabs>
          <w:tab w:val="num" w:pos="1754"/>
        </w:tabs>
        <w:ind w:left="1754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26" w15:restartNumberingAfterBreak="0">
    <w:nsid w:val="680712DD"/>
    <w:multiLevelType w:val="hybridMultilevel"/>
    <w:tmpl w:val="900A59F4"/>
    <w:lvl w:ilvl="0" w:tplc="4272921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7" w15:restartNumberingAfterBreak="0">
    <w:nsid w:val="71EB2602"/>
    <w:multiLevelType w:val="hybridMultilevel"/>
    <w:tmpl w:val="183ADB82"/>
    <w:lvl w:ilvl="0" w:tplc="FFFAA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FE38C0"/>
    <w:multiLevelType w:val="hybridMultilevel"/>
    <w:tmpl w:val="A9A491E4"/>
    <w:lvl w:ilvl="0" w:tplc="FFFFFFFF">
      <w:start w:val="1"/>
      <w:numFmt w:val="taiwaneseCountingThousand"/>
      <w:lvlText w:val="(%1)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29" w15:restartNumberingAfterBreak="0">
    <w:nsid w:val="7C88510F"/>
    <w:multiLevelType w:val="hybridMultilevel"/>
    <w:tmpl w:val="3E86010E"/>
    <w:lvl w:ilvl="0" w:tplc="50CE82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692FA7"/>
    <w:multiLevelType w:val="hybridMultilevel"/>
    <w:tmpl w:val="F77A9A8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63637624">
    <w:abstractNumId w:val="13"/>
  </w:num>
  <w:num w:numId="2" w16cid:durableId="1000085198">
    <w:abstractNumId w:val="15"/>
  </w:num>
  <w:num w:numId="3" w16cid:durableId="788549734">
    <w:abstractNumId w:val="25"/>
  </w:num>
  <w:num w:numId="4" w16cid:durableId="1117065453">
    <w:abstractNumId w:val="19"/>
  </w:num>
  <w:num w:numId="5" w16cid:durableId="1113787390">
    <w:abstractNumId w:val="3"/>
  </w:num>
  <w:num w:numId="6" w16cid:durableId="38894922">
    <w:abstractNumId w:val="16"/>
  </w:num>
  <w:num w:numId="7" w16cid:durableId="347295859">
    <w:abstractNumId w:val="12"/>
  </w:num>
  <w:num w:numId="8" w16cid:durableId="1778721233">
    <w:abstractNumId w:val="2"/>
  </w:num>
  <w:num w:numId="9" w16cid:durableId="151917216">
    <w:abstractNumId w:val="8"/>
  </w:num>
  <w:num w:numId="10" w16cid:durableId="2050954008">
    <w:abstractNumId w:val="18"/>
  </w:num>
  <w:num w:numId="11" w16cid:durableId="551430052">
    <w:abstractNumId w:val="27"/>
  </w:num>
  <w:num w:numId="12" w16cid:durableId="929047479">
    <w:abstractNumId w:val="5"/>
  </w:num>
  <w:num w:numId="13" w16cid:durableId="1956593534">
    <w:abstractNumId w:val="30"/>
  </w:num>
  <w:num w:numId="14" w16cid:durableId="761141719">
    <w:abstractNumId w:val="21"/>
  </w:num>
  <w:num w:numId="15" w16cid:durableId="368842482">
    <w:abstractNumId w:val="7"/>
  </w:num>
  <w:num w:numId="16" w16cid:durableId="1933466293">
    <w:abstractNumId w:val="28"/>
  </w:num>
  <w:num w:numId="17" w16cid:durableId="1643849948">
    <w:abstractNumId w:val="20"/>
  </w:num>
  <w:num w:numId="18" w16cid:durableId="2008509160">
    <w:abstractNumId w:val="24"/>
  </w:num>
  <w:num w:numId="19" w16cid:durableId="846332493">
    <w:abstractNumId w:val="6"/>
  </w:num>
  <w:num w:numId="20" w16cid:durableId="182790619">
    <w:abstractNumId w:val="17"/>
  </w:num>
  <w:num w:numId="21" w16cid:durableId="944385773">
    <w:abstractNumId w:val="23"/>
  </w:num>
  <w:num w:numId="22" w16cid:durableId="1268998677">
    <w:abstractNumId w:val="0"/>
  </w:num>
  <w:num w:numId="23" w16cid:durableId="383528133">
    <w:abstractNumId w:val="9"/>
  </w:num>
  <w:num w:numId="24" w16cid:durableId="1042243932">
    <w:abstractNumId w:val="29"/>
  </w:num>
  <w:num w:numId="25" w16cid:durableId="1523402441">
    <w:abstractNumId w:val="1"/>
  </w:num>
  <w:num w:numId="26" w16cid:durableId="201942541">
    <w:abstractNumId w:val="26"/>
  </w:num>
  <w:num w:numId="27" w16cid:durableId="1459688807">
    <w:abstractNumId w:val="14"/>
  </w:num>
  <w:num w:numId="28" w16cid:durableId="1508787439">
    <w:abstractNumId w:val="22"/>
  </w:num>
  <w:num w:numId="29" w16cid:durableId="1711492439">
    <w:abstractNumId w:val="4"/>
  </w:num>
  <w:num w:numId="30" w16cid:durableId="830025485">
    <w:abstractNumId w:val="11"/>
  </w:num>
  <w:num w:numId="31" w16cid:durableId="1628395016">
    <w:abstractNumId w:val="11"/>
    <w:lvlOverride w:ilvl="0">
      <w:startOverride w:val="1"/>
    </w:lvlOverride>
  </w:num>
  <w:num w:numId="32" w16cid:durableId="146160539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林珮筠">
    <w15:presenceInfo w15:providerId="AD" w15:userId="S::peggy8107@cloud.tn.edu.tw::a55db621-3ebd-427f-b8ea-b8d7d18fe5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D0"/>
    <w:rsid w:val="0003740C"/>
    <w:rsid w:val="0009218C"/>
    <w:rsid w:val="000A2371"/>
    <w:rsid w:val="000B5CA2"/>
    <w:rsid w:val="001A55B9"/>
    <w:rsid w:val="001B184A"/>
    <w:rsid w:val="001C1331"/>
    <w:rsid w:val="001C1635"/>
    <w:rsid w:val="001F420E"/>
    <w:rsid w:val="00227886"/>
    <w:rsid w:val="00270120"/>
    <w:rsid w:val="00286807"/>
    <w:rsid w:val="002A4629"/>
    <w:rsid w:val="002A4DC5"/>
    <w:rsid w:val="002A6E55"/>
    <w:rsid w:val="00396B67"/>
    <w:rsid w:val="003D41BE"/>
    <w:rsid w:val="00411B29"/>
    <w:rsid w:val="00476171"/>
    <w:rsid w:val="004A76E7"/>
    <w:rsid w:val="004B290C"/>
    <w:rsid w:val="004F0392"/>
    <w:rsid w:val="0052768A"/>
    <w:rsid w:val="00547787"/>
    <w:rsid w:val="005826E3"/>
    <w:rsid w:val="00597724"/>
    <w:rsid w:val="005F249D"/>
    <w:rsid w:val="00631639"/>
    <w:rsid w:val="006A3E60"/>
    <w:rsid w:val="006D5863"/>
    <w:rsid w:val="007400C4"/>
    <w:rsid w:val="00753051"/>
    <w:rsid w:val="007746B6"/>
    <w:rsid w:val="007923C2"/>
    <w:rsid w:val="007B5833"/>
    <w:rsid w:val="00845735"/>
    <w:rsid w:val="00856ED0"/>
    <w:rsid w:val="008D11B5"/>
    <w:rsid w:val="008F3843"/>
    <w:rsid w:val="008F6096"/>
    <w:rsid w:val="00906D65"/>
    <w:rsid w:val="0094677A"/>
    <w:rsid w:val="00994F2E"/>
    <w:rsid w:val="009B1AD5"/>
    <w:rsid w:val="009D4A84"/>
    <w:rsid w:val="009F2D74"/>
    <w:rsid w:val="00A04072"/>
    <w:rsid w:val="00A567CE"/>
    <w:rsid w:val="00A76891"/>
    <w:rsid w:val="00B14A01"/>
    <w:rsid w:val="00B14A62"/>
    <w:rsid w:val="00B14C06"/>
    <w:rsid w:val="00B824DF"/>
    <w:rsid w:val="00BB3EA0"/>
    <w:rsid w:val="00BB70FF"/>
    <w:rsid w:val="00C319FE"/>
    <w:rsid w:val="00C5021F"/>
    <w:rsid w:val="00C831E2"/>
    <w:rsid w:val="00D131F9"/>
    <w:rsid w:val="00D14214"/>
    <w:rsid w:val="00DB051B"/>
    <w:rsid w:val="00DC3C6A"/>
    <w:rsid w:val="00DC7F5A"/>
    <w:rsid w:val="00E55AC6"/>
    <w:rsid w:val="00E91EEB"/>
    <w:rsid w:val="00EE5A6E"/>
    <w:rsid w:val="00EF22AE"/>
    <w:rsid w:val="00F03473"/>
    <w:rsid w:val="00F060FE"/>
    <w:rsid w:val="00F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179B9"/>
  <w15:chartTrackingRefBased/>
  <w15:docId w15:val="{4A12254F-B54B-469C-BC58-549F40D3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ED0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EA0"/>
    <w:pPr>
      <w:ind w:leftChars="200" w:left="480"/>
    </w:pPr>
  </w:style>
  <w:style w:type="paragraph" w:styleId="HTML">
    <w:name w:val="HTML Preformatted"/>
    <w:basedOn w:val="a"/>
    <w:link w:val="HTML0"/>
    <w:rsid w:val="00EE5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3"/>
    </w:rPr>
  </w:style>
  <w:style w:type="character" w:customStyle="1" w:styleId="HTML0">
    <w:name w:val="HTML 預設格式 字元"/>
    <w:basedOn w:val="a0"/>
    <w:link w:val="HTML"/>
    <w:rsid w:val="00EE5A6E"/>
    <w:rPr>
      <w:rFonts w:ascii="細明體" w:eastAsia="細明體" w:hAnsi="細明體" w:cs="細明體"/>
      <w:kern w:val="3"/>
      <w:szCs w:val="24"/>
      <w14:ligatures w14:val="none"/>
    </w:rPr>
  </w:style>
  <w:style w:type="numbering" w:customStyle="1" w:styleId="WWNum13">
    <w:name w:val="WWNum13"/>
    <w:basedOn w:val="a2"/>
    <w:rsid w:val="00EE5A6E"/>
    <w:pPr>
      <w:numPr>
        <w:numId w:val="30"/>
      </w:numPr>
    </w:pPr>
  </w:style>
  <w:style w:type="paragraph" w:styleId="a5">
    <w:name w:val="header"/>
    <w:basedOn w:val="a"/>
    <w:link w:val="a6"/>
    <w:uiPriority w:val="99"/>
    <w:unhideWhenUsed/>
    <w:rsid w:val="0041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B29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a7">
    <w:name w:val="footer"/>
    <w:basedOn w:val="a"/>
    <w:link w:val="a8"/>
    <w:uiPriority w:val="99"/>
    <w:unhideWhenUsed/>
    <w:rsid w:val="0041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B29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a9">
    <w:name w:val="Revision"/>
    <w:hidden/>
    <w:uiPriority w:val="99"/>
    <w:semiHidden/>
    <w:rsid w:val="00547787"/>
    <w:rPr>
      <w:rFonts w:ascii="Times New Roman" w:eastAsia="新細明體" w:hAnsi="Times New Roman" w:cs="Times New Roman"/>
      <w:szCs w:val="24"/>
      <w14:ligatures w14:val="none"/>
    </w:rPr>
  </w:style>
  <w:style w:type="character" w:styleId="aa">
    <w:name w:val="annotation reference"/>
    <w:basedOn w:val="a0"/>
    <w:uiPriority w:val="99"/>
    <w:semiHidden/>
    <w:unhideWhenUsed/>
    <w:rsid w:val="00C319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19FE"/>
  </w:style>
  <w:style w:type="character" w:customStyle="1" w:styleId="ac">
    <w:name w:val="註解文字 字元"/>
    <w:basedOn w:val="a0"/>
    <w:link w:val="ab"/>
    <w:uiPriority w:val="99"/>
    <w:semiHidden/>
    <w:rsid w:val="00C319FE"/>
    <w:rPr>
      <w:rFonts w:ascii="Times New Roman" w:eastAsia="新細明體" w:hAnsi="Times New Roman" w:cs="Times New Roman"/>
      <w:szCs w:val="24"/>
      <w14:ligatures w14:val="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19F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319FE"/>
    <w:rPr>
      <w:rFonts w:ascii="Times New Roman" w:eastAsia="新細明體" w:hAnsi="Times New Roman" w:cs="Times New Roman"/>
      <w:b/>
      <w:bCs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F2C8-77E3-485D-9E25-DDFA22FC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 體育總會</dc:creator>
  <cp:keywords/>
  <dc:description/>
  <cp:lastModifiedBy>gigi chen</cp:lastModifiedBy>
  <cp:revision>2</cp:revision>
  <cp:lastPrinted>2023-05-30T07:00:00Z</cp:lastPrinted>
  <dcterms:created xsi:type="dcterms:W3CDTF">2024-06-12T06:39:00Z</dcterms:created>
  <dcterms:modified xsi:type="dcterms:W3CDTF">2024-06-12T06:39:00Z</dcterms:modified>
</cp:coreProperties>
</file>